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C0" w:rsidRPr="000A688E" w:rsidRDefault="00792BC0" w:rsidP="00927431">
      <w:pPr>
        <w:jc w:val="both"/>
        <w:rPr>
          <w:rFonts w:ascii="Garamond" w:hAnsi="Garamond" w:cs="Tahoma"/>
          <w:b/>
          <w:i/>
          <w:color w:val="000080"/>
          <w:sz w:val="24"/>
          <w:szCs w:val="24"/>
          <w:u w:val="single"/>
        </w:rPr>
      </w:pPr>
    </w:p>
    <w:p w:rsidR="00792BC0" w:rsidRPr="000A688E" w:rsidRDefault="00792BC0" w:rsidP="00927431">
      <w:pPr>
        <w:jc w:val="both"/>
        <w:rPr>
          <w:rFonts w:ascii="Garamond" w:hAnsi="Garamond" w:cs="Tahoma"/>
          <w:b/>
          <w:i/>
          <w:color w:val="000080"/>
          <w:sz w:val="24"/>
          <w:szCs w:val="24"/>
          <w:u w:val="single"/>
        </w:rPr>
      </w:pPr>
    </w:p>
    <w:p w:rsidR="005E1A97" w:rsidRPr="000A688E" w:rsidRDefault="005E1A97" w:rsidP="00927431">
      <w:pPr>
        <w:jc w:val="both"/>
        <w:rPr>
          <w:rFonts w:ascii="Garamond" w:hAnsi="Garamond" w:cs="Tahoma"/>
          <w:b/>
          <w:i/>
          <w:color w:val="000080"/>
          <w:sz w:val="24"/>
          <w:szCs w:val="24"/>
          <w:u w:val="single"/>
        </w:rPr>
      </w:pPr>
    </w:p>
    <w:p w:rsidR="00F62741" w:rsidRPr="000A688E" w:rsidRDefault="00F62741" w:rsidP="00927431">
      <w:pPr>
        <w:jc w:val="both"/>
        <w:rPr>
          <w:rFonts w:ascii="Garamond" w:hAnsi="Garamond" w:cs="Tahoma"/>
          <w:b/>
          <w:i/>
          <w:color w:val="000080"/>
          <w:sz w:val="24"/>
          <w:szCs w:val="24"/>
          <w:u w:val="single"/>
        </w:rPr>
      </w:pPr>
    </w:p>
    <w:p w:rsidR="00F62741" w:rsidRPr="000A688E" w:rsidRDefault="00F62741" w:rsidP="00927431">
      <w:pPr>
        <w:jc w:val="both"/>
        <w:rPr>
          <w:rFonts w:ascii="Garamond" w:hAnsi="Garamond" w:cs="Tahoma"/>
          <w:b/>
          <w:i/>
          <w:color w:val="000080"/>
          <w:sz w:val="24"/>
          <w:szCs w:val="24"/>
          <w:u w:val="single"/>
        </w:rPr>
      </w:pPr>
    </w:p>
    <w:p w:rsidR="00B91388" w:rsidRPr="000A688E" w:rsidRDefault="00B91388" w:rsidP="00927431">
      <w:pPr>
        <w:jc w:val="both"/>
        <w:rPr>
          <w:rFonts w:ascii="Garamond" w:hAnsi="Garamond" w:cs="Tahoma"/>
          <w:b/>
          <w:i/>
          <w:color w:val="000080"/>
          <w:sz w:val="24"/>
          <w:szCs w:val="24"/>
          <w:u w:val="single"/>
        </w:rPr>
      </w:pPr>
    </w:p>
    <w:p w:rsidR="00F62741" w:rsidRPr="000A688E" w:rsidRDefault="00F62741" w:rsidP="00927431">
      <w:pPr>
        <w:jc w:val="both"/>
        <w:rPr>
          <w:rFonts w:ascii="Garamond" w:hAnsi="Garamond" w:cs="Tahoma"/>
          <w:b/>
          <w:i/>
          <w:color w:val="000080"/>
          <w:sz w:val="24"/>
          <w:szCs w:val="24"/>
          <w:u w:val="single"/>
        </w:rPr>
      </w:pPr>
    </w:p>
    <w:p w:rsidR="005E1A97" w:rsidRPr="000A688E" w:rsidRDefault="005E1A97" w:rsidP="00927431">
      <w:pPr>
        <w:jc w:val="both"/>
        <w:rPr>
          <w:rFonts w:ascii="Garamond" w:hAnsi="Garamond" w:cs="Tahoma"/>
          <w:b/>
          <w:i/>
          <w:color w:val="000080"/>
          <w:sz w:val="24"/>
          <w:szCs w:val="24"/>
          <w:u w:val="single"/>
        </w:rPr>
      </w:pPr>
    </w:p>
    <w:p w:rsidR="005E1A97" w:rsidRPr="000A688E" w:rsidRDefault="005E1A97" w:rsidP="00927431">
      <w:pPr>
        <w:jc w:val="both"/>
        <w:rPr>
          <w:rFonts w:ascii="Garamond" w:hAnsi="Garamond" w:cs="Tahoma"/>
          <w:b/>
          <w:i/>
          <w:color w:val="000080"/>
          <w:sz w:val="24"/>
          <w:szCs w:val="24"/>
          <w:u w:val="single"/>
        </w:rPr>
      </w:pPr>
    </w:p>
    <w:p w:rsidR="005E1A97" w:rsidRPr="009D40B6" w:rsidRDefault="005E1A97" w:rsidP="00927431">
      <w:pPr>
        <w:jc w:val="both"/>
        <w:rPr>
          <w:rFonts w:ascii="Garamond" w:hAnsi="Garamond" w:cs="Tahoma"/>
          <w:b/>
          <w:i/>
          <w:color w:val="000080"/>
          <w:sz w:val="40"/>
          <w:szCs w:val="40"/>
          <w:u w:val="single"/>
        </w:rPr>
      </w:pPr>
    </w:p>
    <w:p w:rsidR="009D40B6" w:rsidRDefault="009D40B6" w:rsidP="000A7A03">
      <w:pPr>
        <w:jc w:val="center"/>
        <w:rPr>
          <w:rFonts w:ascii="Garamond" w:hAnsi="Garamond" w:cs="Tahoma"/>
          <w:b/>
          <w:i/>
          <w:sz w:val="52"/>
          <w:szCs w:val="52"/>
          <w:u w:val="single"/>
        </w:rPr>
      </w:pPr>
      <w:r w:rsidRPr="009D40B6">
        <w:rPr>
          <w:rFonts w:ascii="Garamond" w:hAnsi="Garamond" w:cs="Tahoma"/>
          <w:b/>
          <w:i/>
          <w:sz w:val="52"/>
          <w:szCs w:val="52"/>
          <w:u w:val="single"/>
        </w:rPr>
        <w:t>Í</w:t>
      </w:r>
      <w:r w:rsidR="004F6866" w:rsidRPr="009D40B6">
        <w:rPr>
          <w:rFonts w:ascii="Garamond" w:hAnsi="Garamond" w:cs="Tahoma"/>
          <w:b/>
          <w:i/>
          <w:sz w:val="52"/>
          <w:szCs w:val="52"/>
          <w:u w:val="single"/>
        </w:rPr>
        <w:t>NDICE</w:t>
      </w:r>
    </w:p>
    <w:p w:rsidR="009D40B6" w:rsidRDefault="009D40B6" w:rsidP="000A7A03">
      <w:pPr>
        <w:jc w:val="center"/>
        <w:rPr>
          <w:rFonts w:ascii="Garamond" w:hAnsi="Garamond" w:cs="Tahoma"/>
          <w:b/>
          <w:i/>
          <w:sz w:val="52"/>
          <w:szCs w:val="52"/>
          <w:u w:val="single"/>
        </w:rPr>
      </w:pPr>
    </w:p>
    <w:p w:rsidR="009D40B6" w:rsidRDefault="004F6866" w:rsidP="000A7A03">
      <w:pPr>
        <w:jc w:val="center"/>
        <w:rPr>
          <w:rFonts w:ascii="Garamond" w:hAnsi="Garamond" w:cs="Tahoma"/>
          <w:b/>
          <w:i/>
          <w:sz w:val="52"/>
          <w:szCs w:val="52"/>
          <w:u w:val="single"/>
        </w:rPr>
      </w:pPr>
      <w:r w:rsidRPr="009D40B6">
        <w:rPr>
          <w:rFonts w:ascii="Garamond" w:hAnsi="Garamond" w:cs="Tahoma"/>
          <w:b/>
          <w:i/>
          <w:sz w:val="52"/>
          <w:szCs w:val="52"/>
          <w:u w:val="single"/>
        </w:rPr>
        <w:t>DE</w:t>
      </w:r>
    </w:p>
    <w:p w:rsidR="009D40B6" w:rsidRDefault="009D40B6" w:rsidP="000A7A03">
      <w:pPr>
        <w:jc w:val="center"/>
        <w:rPr>
          <w:rFonts w:ascii="Garamond" w:hAnsi="Garamond" w:cs="Tahoma"/>
          <w:b/>
          <w:i/>
          <w:sz w:val="52"/>
          <w:szCs w:val="52"/>
          <w:u w:val="single"/>
        </w:rPr>
      </w:pPr>
    </w:p>
    <w:p w:rsidR="00792BC0" w:rsidRPr="009D40B6" w:rsidRDefault="004F6866" w:rsidP="000A7A03">
      <w:pPr>
        <w:jc w:val="center"/>
        <w:rPr>
          <w:rFonts w:ascii="Garamond" w:hAnsi="Garamond" w:cs="Tahoma"/>
          <w:b/>
          <w:i/>
          <w:sz w:val="52"/>
          <w:szCs w:val="52"/>
          <w:u w:val="single"/>
        </w:rPr>
      </w:pPr>
      <w:r w:rsidRPr="009D40B6">
        <w:rPr>
          <w:rFonts w:ascii="Garamond" w:hAnsi="Garamond" w:cs="Tahoma"/>
          <w:b/>
          <w:i/>
          <w:sz w:val="52"/>
          <w:szCs w:val="52"/>
          <w:u w:val="single"/>
        </w:rPr>
        <w:t>PRECIOS PRODUCTOR</w:t>
      </w:r>
    </w:p>
    <w:p w:rsidR="004F6866" w:rsidRDefault="004F6866" w:rsidP="000A7A03">
      <w:pPr>
        <w:jc w:val="center"/>
        <w:rPr>
          <w:rFonts w:ascii="Garamond" w:hAnsi="Garamond" w:cs="Tahoma"/>
          <w:b/>
          <w:i/>
          <w:sz w:val="52"/>
          <w:szCs w:val="52"/>
          <w:u w:val="single"/>
        </w:rPr>
      </w:pPr>
    </w:p>
    <w:p w:rsidR="009D40B6" w:rsidRDefault="009D40B6" w:rsidP="000A7A03">
      <w:pPr>
        <w:jc w:val="center"/>
        <w:rPr>
          <w:rFonts w:ascii="Garamond" w:hAnsi="Garamond" w:cs="Tahoma"/>
          <w:b/>
          <w:i/>
          <w:sz w:val="52"/>
          <w:szCs w:val="52"/>
          <w:u w:val="single"/>
        </w:rPr>
      </w:pPr>
    </w:p>
    <w:p w:rsidR="009D40B6" w:rsidRPr="009D40B6" w:rsidRDefault="009D40B6" w:rsidP="000A7A03">
      <w:pPr>
        <w:jc w:val="center"/>
        <w:rPr>
          <w:rFonts w:ascii="Garamond" w:hAnsi="Garamond" w:cs="Tahoma"/>
          <w:b/>
          <w:i/>
          <w:sz w:val="52"/>
          <w:szCs w:val="52"/>
          <w:u w:val="single"/>
        </w:rPr>
      </w:pPr>
    </w:p>
    <w:p w:rsidR="004F6866" w:rsidRPr="009D40B6" w:rsidRDefault="004F6866" w:rsidP="000A7A03">
      <w:pPr>
        <w:jc w:val="center"/>
        <w:rPr>
          <w:rFonts w:ascii="Garamond" w:hAnsi="Garamond" w:cs="Tahoma"/>
          <w:b/>
          <w:i/>
          <w:sz w:val="52"/>
          <w:szCs w:val="52"/>
          <w:u w:val="single"/>
        </w:rPr>
      </w:pPr>
      <w:r w:rsidRPr="009D40B6">
        <w:rPr>
          <w:rFonts w:ascii="Garamond" w:hAnsi="Garamond" w:cs="Tahoma"/>
          <w:b/>
          <w:i/>
          <w:sz w:val="52"/>
          <w:szCs w:val="52"/>
          <w:u w:val="single"/>
        </w:rPr>
        <w:t>IPP</w:t>
      </w:r>
    </w:p>
    <w:p w:rsidR="005E1A97" w:rsidRPr="009D40B6" w:rsidRDefault="005E1A97" w:rsidP="000A7A03">
      <w:pPr>
        <w:jc w:val="center"/>
        <w:rPr>
          <w:rFonts w:ascii="Garamond" w:hAnsi="Garamond" w:cs="Tahoma"/>
          <w:b/>
          <w:i/>
          <w:sz w:val="40"/>
          <w:szCs w:val="40"/>
        </w:rPr>
      </w:pPr>
    </w:p>
    <w:p w:rsidR="005E1A97" w:rsidRPr="009D40B6" w:rsidRDefault="005E1A97" w:rsidP="000A7A03">
      <w:pPr>
        <w:jc w:val="center"/>
        <w:rPr>
          <w:rFonts w:ascii="Garamond" w:hAnsi="Garamond" w:cs="Tahoma"/>
          <w:b/>
          <w:i/>
          <w:sz w:val="40"/>
          <w:szCs w:val="40"/>
        </w:rPr>
      </w:pPr>
    </w:p>
    <w:p w:rsidR="005E1A97" w:rsidRPr="009D40B6" w:rsidRDefault="005E1A97" w:rsidP="000A7A03">
      <w:pPr>
        <w:jc w:val="center"/>
        <w:rPr>
          <w:rFonts w:ascii="Garamond" w:hAnsi="Garamond" w:cs="Tahoma"/>
          <w:b/>
          <w:i/>
          <w:sz w:val="40"/>
          <w:szCs w:val="40"/>
        </w:rPr>
      </w:pPr>
    </w:p>
    <w:p w:rsidR="005E1A97" w:rsidRPr="009D40B6" w:rsidRDefault="005E1A97" w:rsidP="000A7A03">
      <w:pPr>
        <w:jc w:val="center"/>
        <w:rPr>
          <w:rFonts w:ascii="Garamond" w:hAnsi="Garamond" w:cs="Tahoma"/>
          <w:b/>
          <w:i/>
          <w:sz w:val="40"/>
          <w:szCs w:val="40"/>
        </w:rPr>
      </w:pPr>
    </w:p>
    <w:p w:rsidR="00BE59A8" w:rsidRPr="009D40B6" w:rsidRDefault="00BE59A8" w:rsidP="000A7A03">
      <w:pPr>
        <w:jc w:val="center"/>
        <w:rPr>
          <w:rFonts w:ascii="Garamond" w:hAnsi="Garamond"/>
          <w:b/>
          <w:i/>
          <w:smallCaps/>
          <w:sz w:val="40"/>
          <w:szCs w:val="40"/>
        </w:rPr>
      </w:pPr>
    </w:p>
    <w:p w:rsidR="00BE59A8" w:rsidRPr="009D40B6" w:rsidRDefault="00BE59A8" w:rsidP="000A7A03">
      <w:pPr>
        <w:jc w:val="center"/>
        <w:rPr>
          <w:rFonts w:ascii="Garamond" w:hAnsi="Garamond"/>
          <w:b/>
          <w:i/>
          <w:smallCaps/>
          <w:sz w:val="40"/>
          <w:szCs w:val="40"/>
        </w:rPr>
      </w:pPr>
    </w:p>
    <w:p w:rsidR="00B16352" w:rsidRPr="009D40B6" w:rsidRDefault="00B16352" w:rsidP="000A7A03">
      <w:pPr>
        <w:jc w:val="center"/>
        <w:rPr>
          <w:rFonts w:ascii="Garamond" w:hAnsi="Garamond"/>
          <w:b/>
          <w:i/>
          <w:smallCaps/>
          <w:sz w:val="40"/>
          <w:szCs w:val="40"/>
        </w:rPr>
      </w:pPr>
    </w:p>
    <w:p w:rsidR="00B16352" w:rsidRPr="009D40B6" w:rsidRDefault="00B16352" w:rsidP="000A7A03">
      <w:pPr>
        <w:jc w:val="center"/>
        <w:rPr>
          <w:rFonts w:ascii="Garamond" w:hAnsi="Garamond"/>
          <w:b/>
          <w:i/>
          <w:smallCaps/>
          <w:sz w:val="40"/>
          <w:szCs w:val="40"/>
        </w:rPr>
      </w:pPr>
    </w:p>
    <w:p w:rsidR="00792BC0" w:rsidRPr="009D40B6" w:rsidRDefault="00792BC0" w:rsidP="000A7A03">
      <w:pPr>
        <w:jc w:val="center"/>
        <w:rPr>
          <w:rFonts w:ascii="Garamond" w:hAnsi="Garamond"/>
          <w:b/>
          <w:i/>
          <w:smallCaps/>
          <w:sz w:val="40"/>
          <w:szCs w:val="40"/>
        </w:rPr>
      </w:pPr>
      <w:r w:rsidRPr="009D40B6">
        <w:rPr>
          <w:rFonts w:ascii="Garamond" w:hAnsi="Garamond"/>
          <w:b/>
          <w:i/>
          <w:smallCaps/>
          <w:sz w:val="40"/>
          <w:szCs w:val="40"/>
        </w:rPr>
        <w:t>B</w:t>
      </w:r>
      <w:r w:rsidR="00195C48" w:rsidRPr="009D40B6">
        <w:rPr>
          <w:rFonts w:ascii="Garamond" w:hAnsi="Garamond"/>
          <w:b/>
          <w:i/>
          <w:smallCaps/>
          <w:sz w:val="40"/>
          <w:szCs w:val="40"/>
        </w:rPr>
        <w:t>olivia</w:t>
      </w:r>
      <w:r w:rsidR="007A531A" w:rsidRPr="009D40B6">
        <w:rPr>
          <w:rFonts w:ascii="Garamond" w:hAnsi="Garamond"/>
          <w:b/>
          <w:i/>
          <w:smallCaps/>
          <w:sz w:val="40"/>
          <w:szCs w:val="40"/>
        </w:rPr>
        <w:t>-  201</w:t>
      </w:r>
      <w:r w:rsidR="00F523DF" w:rsidRPr="009D40B6">
        <w:rPr>
          <w:rFonts w:ascii="Garamond" w:hAnsi="Garamond"/>
          <w:b/>
          <w:i/>
          <w:smallCaps/>
          <w:sz w:val="40"/>
          <w:szCs w:val="40"/>
        </w:rPr>
        <w:t>4</w:t>
      </w:r>
    </w:p>
    <w:p w:rsidR="00792BC0" w:rsidRPr="000A688E" w:rsidRDefault="00792BC0" w:rsidP="00927431">
      <w:pPr>
        <w:jc w:val="both"/>
        <w:rPr>
          <w:rFonts w:ascii="Garamond" w:hAnsi="Garamond" w:cs="Tahoma"/>
          <w:b/>
          <w:sz w:val="24"/>
          <w:szCs w:val="24"/>
          <w:u w:val="single"/>
        </w:rPr>
      </w:pPr>
    </w:p>
    <w:p w:rsidR="00792BC0" w:rsidRPr="000A688E" w:rsidRDefault="00792BC0" w:rsidP="00927431">
      <w:pPr>
        <w:jc w:val="both"/>
        <w:rPr>
          <w:rFonts w:ascii="Garamond" w:hAnsi="Garamond" w:cs="Tahoma"/>
          <w:b/>
          <w:sz w:val="24"/>
          <w:szCs w:val="24"/>
          <w:u w:val="single"/>
        </w:rPr>
      </w:pPr>
    </w:p>
    <w:p w:rsidR="00746F56" w:rsidRPr="000A688E" w:rsidRDefault="00746F56" w:rsidP="00927431">
      <w:pPr>
        <w:jc w:val="both"/>
        <w:rPr>
          <w:rFonts w:ascii="Garamond" w:hAnsi="Garamond" w:cs="Tahoma"/>
          <w:b/>
          <w:sz w:val="24"/>
          <w:szCs w:val="24"/>
          <w:u w:val="single"/>
        </w:rPr>
      </w:pPr>
    </w:p>
    <w:p w:rsidR="009D40B6" w:rsidRPr="000A688E" w:rsidRDefault="009D40B6" w:rsidP="00927431">
      <w:pPr>
        <w:jc w:val="both"/>
        <w:rPr>
          <w:rFonts w:ascii="Garamond" w:hAnsi="Garamond" w:cs="Tahoma"/>
          <w:b/>
          <w:sz w:val="24"/>
          <w:szCs w:val="24"/>
          <w:u w:val="single"/>
        </w:rPr>
      </w:pPr>
    </w:p>
    <w:p w:rsidR="007C2E47" w:rsidRPr="009D40B6" w:rsidRDefault="007C2E47" w:rsidP="000A7A03">
      <w:pPr>
        <w:pStyle w:val="Ttulo1"/>
        <w:jc w:val="center"/>
        <w:rPr>
          <w:rFonts w:ascii="Garamond" w:hAnsi="Garamond"/>
          <w:sz w:val="36"/>
          <w:szCs w:val="36"/>
        </w:rPr>
      </w:pPr>
      <w:bookmarkStart w:id="0" w:name="_Toc380650534"/>
      <w:r w:rsidRPr="009D40B6">
        <w:rPr>
          <w:rFonts w:ascii="Garamond" w:hAnsi="Garamond"/>
          <w:sz w:val="36"/>
          <w:szCs w:val="36"/>
        </w:rPr>
        <w:lastRenderedPageBreak/>
        <w:t>Presentación</w:t>
      </w:r>
    </w:p>
    <w:p w:rsidR="004F6866" w:rsidRPr="000A688E" w:rsidRDefault="004F6866" w:rsidP="00927431">
      <w:pPr>
        <w:jc w:val="both"/>
        <w:rPr>
          <w:rFonts w:ascii="Garamond" w:hAnsi="Garamond"/>
          <w:sz w:val="24"/>
          <w:szCs w:val="24"/>
        </w:rPr>
      </w:pPr>
    </w:p>
    <w:p w:rsidR="007C2E47" w:rsidRPr="000A688E" w:rsidRDefault="007C2E47" w:rsidP="00927431">
      <w:pPr>
        <w:jc w:val="both"/>
        <w:rPr>
          <w:rFonts w:ascii="Garamond" w:hAnsi="Garamond"/>
          <w:b/>
          <w:sz w:val="24"/>
          <w:szCs w:val="24"/>
        </w:rPr>
      </w:pPr>
    </w:p>
    <w:p w:rsidR="007C2E47" w:rsidRPr="000A688E" w:rsidRDefault="007C2E47" w:rsidP="00927431">
      <w:pPr>
        <w:jc w:val="both"/>
        <w:rPr>
          <w:rFonts w:ascii="Garamond" w:hAnsi="Garamond" w:cs="ArialNarrow"/>
          <w:sz w:val="24"/>
          <w:szCs w:val="24"/>
          <w:lang w:eastAsia="es-BO"/>
        </w:rPr>
      </w:pPr>
      <w:r w:rsidRPr="000A688E">
        <w:rPr>
          <w:rFonts w:ascii="Garamond" w:hAnsi="Garamond" w:cs="Courier New"/>
          <w:sz w:val="24"/>
          <w:szCs w:val="24"/>
        </w:rPr>
        <w:t>Como</w:t>
      </w:r>
      <w:r w:rsidRPr="000A688E">
        <w:rPr>
          <w:rFonts w:ascii="Garamond" w:hAnsi="Garamond" w:cs="ArialNarrow"/>
          <w:sz w:val="24"/>
          <w:szCs w:val="24"/>
          <w:lang w:eastAsia="es-BO"/>
        </w:rPr>
        <w:t xml:space="preserve"> respuesta a la demanda de los diferentes usuarios, de poder contar con un indicador de corto plazo, que permita evaluar los procesos inflacionarios en el país, se efectuará la construcción del Índice de Precios Productor, a través d</w:t>
      </w:r>
      <w:r w:rsidR="00B775D5" w:rsidRPr="000A688E">
        <w:rPr>
          <w:rFonts w:ascii="Garamond" w:hAnsi="Garamond" w:cs="ArialNarrow"/>
          <w:sz w:val="24"/>
          <w:szCs w:val="24"/>
          <w:lang w:eastAsia="es-BO"/>
        </w:rPr>
        <w:t xml:space="preserve">e la elaboración de encuestas </w:t>
      </w:r>
      <w:r w:rsidR="000609DB" w:rsidRPr="000A688E">
        <w:rPr>
          <w:rFonts w:ascii="Garamond" w:hAnsi="Garamond" w:cs="ArialNarrow"/>
          <w:sz w:val="24"/>
          <w:szCs w:val="24"/>
          <w:lang w:eastAsia="es-BO"/>
        </w:rPr>
        <w:t xml:space="preserve">dirigidas </w:t>
      </w:r>
      <w:r w:rsidR="00B775D5" w:rsidRPr="000A688E">
        <w:rPr>
          <w:rFonts w:ascii="Garamond" w:hAnsi="Garamond" w:cs="ArialNarrow"/>
          <w:sz w:val="24"/>
          <w:szCs w:val="24"/>
          <w:lang w:eastAsia="es-BO"/>
        </w:rPr>
        <w:t xml:space="preserve">a </w:t>
      </w:r>
      <w:r w:rsidRPr="000A688E">
        <w:rPr>
          <w:rFonts w:ascii="Garamond" w:hAnsi="Garamond" w:cs="ArialNarrow"/>
          <w:sz w:val="24"/>
          <w:szCs w:val="24"/>
          <w:lang w:eastAsia="es-BO"/>
        </w:rPr>
        <w:t>las unidades agrícolas, pecuarias, industria manufacturera y de servicios básicos del país.</w:t>
      </w:r>
    </w:p>
    <w:p w:rsidR="007C2E47" w:rsidRPr="000A688E" w:rsidRDefault="007C2E47" w:rsidP="00927431">
      <w:pPr>
        <w:autoSpaceDE w:val="0"/>
        <w:autoSpaceDN w:val="0"/>
        <w:adjustRightInd w:val="0"/>
        <w:jc w:val="both"/>
        <w:rPr>
          <w:rFonts w:ascii="Garamond" w:hAnsi="Garamond" w:cs="ArialNarrow"/>
          <w:sz w:val="24"/>
          <w:szCs w:val="24"/>
          <w:lang w:eastAsia="es-BO"/>
        </w:rPr>
      </w:pPr>
    </w:p>
    <w:p w:rsidR="007C2E47" w:rsidRPr="000A688E" w:rsidRDefault="000609DB" w:rsidP="00927431">
      <w:pPr>
        <w:autoSpaceDE w:val="0"/>
        <w:autoSpaceDN w:val="0"/>
        <w:adjustRightInd w:val="0"/>
        <w:jc w:val="both"/>
        <w:rPr>
          <w:rFonts w:ascii="Garamond" w:hAnsi="Garamond" w:cs="ArialNarrow"/>
          <w:sz w:val="24"/>
          <w:szCs w:val="24"/>
          <w:lang w:eastAsia="es-BO"/>
        </w:rPr>
      </w:pPr>
      <w:r w:rsidRPr="000A688E">
        <w:rPr>
          <w:rFonts w:ascii="Garamond" w:hAnsi="Garamond" w:cs="ArialNarrow"/>
          <w:sz w:val="24"/>
          <w:szCs w:val="24"/>
          <w:lang w:eastAsia="es-BO"/>
        </w:rPr>
        <w:t>Se realizará</w:t>
      </w:r>
      <w:r w:rsidR="007C2E47" w:rsidRPr="000A688E">
        <w:rPr>
          <w:rFonts w:ascii="Garamond" w:hAnsi="Garamond" w:cs="ArialNarrow"/>
          <w:sz w:val="24"/>
          <w:szCs w:val="24"/>
          <w:lang w:eastAsia="es-BO"/>
        </w:rPr>
        <w:t>n actividades de recolección, procesamiento y análisis de los datos estadísticos correspondientes a la encuesta, permitiendo la cre</w:t>
      </w:r>
      <w:r w:rsidR="00897810" w:rsidRPr="000A688E">
        <w:rPr>
          <w:rFonts w:ascii="Garamond" w:hAnsi="Garamond" w:cs="ArialNarrow"/>
          <w:sz w:val="24"/>
          <w:szCs w:val="24"/>
          <w:lang w:eastAsia="es-BO"/>
        </w:rPr>
        <w:t>ación de un indicador que resuma</w:t>
      </w:r>
      <w:r w:rsidR="007C2E47" w:rsidRPr="000A688E">
        <w:rPr>
          <w:rFonts w:ascii="Garamond" w:hAnsi="Garamond" w:cs="ArialNarrow"/>
          <w:sz w:val="24"/>
          <w:szCs w:val="24"/>
          <w:lang w:eastAsia="es-BO"/>
        </w:rPr>
        <w:t xml:space="preserve"> el comportamiento experimentado en los precios, medidos en su primer canal de comercialización, poniendo en evidencia donde se generan los procesos inflacionarios de la economía.</w:t>
      </w:r>
    </w:p>
    <w:p w:rsidR="007C2E47" w:rsidRPr="000A688E" w:rsidRDefault="007C2E47" w:rsidP="00927431">
      <w:pPr>
        <w:autoSpaceDE w:val="0"/>
        <w:autoSpaceDN w:val="0"/>
        <w:adjustRightInd w:val="0"/>
        <w:jc w:val="both"/>
        <w:rPr>
          <w:rFonts w:ascii="Garamond" w:hAnsi="Garamond" w:cs="ArialNarrow"/>
          <w:sz w:val="24"/>
          <w:szCs w:val="24"/>
          <w:lang w:eastAsia="es-BO"/>
        </w:rPr>
      </w:pPr>
    </w:p>
    <w:p w:rsidR="007C2E47" w:rsidRPr="000A688E" w:rsidRDefault="000609DB" w:rsidP="00927431">
      <w:pPr>
        <w:autoSpaceDE w:val="0"/>
        <w:autoSpaceDN w:val="0"/>
        <w:adjustRightInd w:val="0"/>
        <w:jc w:val="both"/>
        <w:rPr>
          <w:rFonts w:ascii="Garamond" w:hAnsi="Garamond" w:cs="ArialNarrow"/>
          <w:sz w:val="24"/>
          <w:szCs w:val="24"/>
          <w:lang w:eastAsia="es-BO"/>
        </w:rPr>
      </w:pPr>
      <w:r w:rsidRPr="000A688E">
        <w:rPr>
          <w:rFonts w:ascii="Garamond" w:hAnsi="Garamond" w:cs="ArialNarrow"/>
          <w:sz w:val="24"/>
          <w:szCs w:val="24"/>
          <w:lang w:eastAsia="es-BO"/>
        </w:rPr>
        <w:t>De esta forma</w:t>
      </w:r>
      <w:r w:rsidR="00B95150" w:rsidRPr="000A688E">
        <w:rPr>
          <w:rFonts w:ascii="Garamond" w:hAnsi="Garamond" w:cs="ArialNarrow"/>
          <w:sz w:val="24"/>
          <w:szCs w:val="24"/>
          <w:lang w:eastAsia="es-BO"/>
        </w:rPr>
        <w:t>,</w:t>
      </w:r>
      <w:r w:rsidRPr="000A688E">
        <w:rPr>
          <w:rFonts w:ascii="Garamond" w:hAnsi="Garamond" w:cs="ArialNarrow"/>
          <w:sz w:val="24"/>
          <w:szCs w:val="24"/>
          <w:lang w:eastAsia="es-BO"/>
        </w:rPr>
        <w:t xml:space="preserve"> el</w:t>
      </w:r>
      <w:r w:rsidR="00913737">
        <w:rPr>
          <w:rFonts w:ascii="Garamond" w:hAnsi="Garamond" w:cs="ArialNarrow"/>
          <w:sz w:val="24"/>
          <w:szCs w:val="24"/>
          <w:lang w:eastAsia="es-BO"/>
        </w:rPr>
        <w:t xml:space="preserve"> </w:t>
      </w:r>
      <w:r w:rsidR="007C2E47" w:rsidRPr="000A688E">
        <w:rPr>
          <w:rFonts w:ascii="Garamond" w:hAnsi="Garamond" w:cs="ArialNarrow"/>
          <w:sz w:val="24"/>
          <w:szCs w:val="24"/>
          <w:lang w:eastAsia="es-BO"/>
        </w:rPr>
        <w:t>Instituto Nacional de Estadística da</w:t>
      </w:r>
      <w:r w:rsidRPr="000A688E">
        <w:rPr>
          <w:rFonts w:ascii="Garamond" w:hAnsi="Garamond" w:cs="ArialNarrow"/>
          <w:sz w:val="24"/>
          <w:szCs w:val="24"/>
          <w:lang w:eastAsia="es-BO"/>
        </w:rPr>
        <w:t>ndo</w:t>
      </w:r>
      <w:r w:rsidR="007C2E47" w:rsidRPr="000A688E">
        <w:rPr>
          <w:rFonts w:ascii="Garamond" w:hAnsi="Garamond" w:cs="ArialNarrow"/>
          <w:sz w:val="24"/>
          <w:szCs w:val="24"/>
          <w:lang w:eastAsia="es-BO"/>
        </w:rPr>
        <w:t xml:space="preserve"> cumplimiento a la Ley 14100</w:t>
      </w:r>
      <w:r w:rsidR="00B95150" w:rsidRPr="000A688E">
        <w:rPr>
          <w:rFonts w:ascii="Garamond" w:hAnsi="Garamond" w:cs="ArialNarrow"/>
          <w:sz w:val="24"/>
          <w:szCs w:val="24"/>
          <w:lang w:eastAsia="es-BO"/>
        </w:rPr>
        <w:t>,</w:t>
      </w:r>
      <w:r w:rsidR="007C2E47" w:rsidRPr="000A688E">
        <w:rPr>
          <w:rFonts w:ascii="Garamond" w:hAnsi="Garamond" w:cs="ArialNarrow"/>
          <w:sz w:val="24"/>
          <w:szCs w:val="24"/>
          <w:lang w:eastAsia="es-BO"/>
        </w:rPr>
        <w:t xml:space="preserve">  determina como sus funciones</w:t>
      </w:r>
      <w:r w:rsidR="00D8494E" w:rsidRPr="000A688E">
        <w:rPr>
          <w:rFonts w:ascii="Garamond" w:hAnsi="Garamond" w:cs="ArialNarrow"/>
          <w:sz w:val="24"/>
          <w:szCs w:val="24"/>
          <w:lang w:eastAsia="es-BO"/>
        </w:rPr>
        <w:t>:</w:t>
      </w:r>
      <w:r w:rsidR="007C2E47" w:rsidRPr="000A688E">
        <w:rPr>
          <w:rFonts w:ascii="Garamond" w:hAnsi="Garamond" w:cs="ArialNarrow"/>
          <w:sz w:val="24"/>
          <w:szCs w:val="24"/>
          <w:lang w:eastAsia="es-BO"/>
        </w:rPr>
        <w:t xml:space="preserve"> planear, recolectar, compilar y publicar las estadísticas del país, garantizando el contar con</w:t>
      </w:r>
      <w:r w:rsidR="00913737">
        <w:rPr>
          <w:rFonts w:ascii="Garamond" w:hAnsi="Garamond" w:cs="ArialNarrow"/>
          <w:sz w:val="24"/>
          <w:szCs w:val="24"/>
          <w:lang w:eastAsia="es-BO"/>
        </w:rPr>
        <w:t xml:space="preserve"> </w:t>
      </w:r>
      <w:r w:rsidR="00F523DF" w:rsidRPr="000A688E">
        <w:rPr>
          <w:rFonts w:ascii="Garamond" w:hAnsi="Garamond" w:cs="ArialNarrow"/>
          <w:sz w:val="24"/>
          <w:szCs w:val="24"/>
          <w:lang w:eastAsia="es-BO"/>
        </w:rPr>
        <w:t>información</w:t>
      </w:r>
      <w:r w:rsidR="007C2E47" w:rsidRPr="000A688E">
        <w:rPr>
          <w:rFonts w:ascii="Garamond" w:hAnsi="Garamond" w:cs="ArialNarrow"/>
          <w:sz w:val="24"/>
          <w:szCs w:val="24"/>
          <w:lang w:eastAsia="es-BO"/>
        </w:rPr>
        <w:t xml:space="preserve"> veraz y oportuna</w:t>
      </w:r>
      <w:r w:rsidR="00D8494E" w:rsidRPr="000A688E">
        <w:rPr>
          <w:rFonts w:ascii="Garamond" w:hAnsi="Garamond" w:cs="ArialNarrow"/>
          <w:sz w:val="24"/>
          <w:szCs w:val="24"/>
          <w:lang w:eastAsia="es-BO"/>
        </w:rPr>
        <w:t>,</w:t>
      </w:r>
      <w:r w:rsidR="007C2E47" w:rsidRPr="000A688E">
        <w:rPr>
          <w:rFonts w:ascii="Garamond" w:hAnsi="Garamond" w:cs="ArialNarrow"/>
          <w:sz w:val="24"/>
          <w:szCs w:val="24"/>
          <w:lang w:eastAsia="es-BO"/>
        </w:rPr>
        <w:t xml:space="preserve"> a disposición de los diferentes usuarios, contribuyendo así con el desarrollo del</w:t>
      </w:r>
      <w:r w:rsidR="00913737">
        <w:rPr>
          <w:rFonts w:ascii="Garamond" w:hAnsi="Garamond" w:cs="ArialNarrow"/>
          <w:sz w:val="24"/>
          <w:szCs w:val="24"/>
          <w:lang w:eastAsia="es-BO"/>
        </w:rPr>
        <w:t xml:space="preserve"> </w:t>
      </w:r>
      <w:r w:rsidR="007C2E47" w:rsidRPr="000A688E">
        <w:rPr>
          <w:rFonts w:ascii="Garamond" w:hAnsi="Garamond" w:cs="ArialNarrow"/>
          <w:sz w:val="24"/>
          <w:szCs w:val="24"/>
          <w:lang w:eastAsia="es-BO"/>
        </w:rPr>
        <w:t>país.</w:t>
      </w:r>
    </w:p>
    <w:p w:rsidR="007C2E47" w:rsidRPr="000A688E" w:rsidRDefault="007C2E47" w:rsidP="00927431">
      <w:pPr>
        <w:autoSpaceDE w:val="0"/>
        <w:autoSpaceDN w:val="0"/>
        <w:adjustRightInd w:val="0"/>
        <w:jc w:val="both"/>
        <w:rPr>
          <w:rFonts w:ascii="Garamond" w:hAnsi="Garamond" w:cs="ArialNarrow"/>
          <w:sz w:val="24"/>
          <w:szCs w:val="24"/>
          <w:lang w:eastAsia="es-BO"/>
        </w:rPr>
      </w:pPr>
    </w:p>
    <w:p w:rsidR="007C2E47" w:rsidRPr="000A688E" w:rsidRDefault="00681FBB" w:rsidP="00927431">
      <w:pPr>
        <w:autoSpaceDE w:val="0"/>
        <w:autoSpaceDN w:val="0"/>
        <w:adjustRightInd w:val="0"/>
        <w:jc w:val="both"/>
        <w:rPr>
          <w:rFonts w:ascii="Garamond" w:hAnsi="Garamond" w:cs="ArialNarrow"/>
          <w:sz w:val="24"/>
          <w:szCs w:val="24"/>
          <w:lang w:eastAsia="es-BO"/>
        </w:rPr>
      </w:pPr>
      <w:r w:rsidRPr="000A688E">
        <w:rPr>
          <w:rFonts w:ascii="Garamond" w:hAnsi="Garamond" w:cs="ArialNarrow"/>
          <w:sz w:val="24"/>
          <w:szCs w:val="24"/>
          <w:lang w:eastAsia="es-BO"/>
        </w:rPr>
        <w:t xml:space="preserve">El Índice de Precios </w:t>
      </w:r>
      <w:r w:rsidR="007C2E47" w:rsidRPr="000A688E">
        <w:rPr>
          <w:rFonts w:ascii="Garamond" w:hAnsi="Garamond" w:cs="ArialNarrow"/>
          <w:sz w:val="24"/>
          <w:szCs w:val="24"/>
          <w:lang w:eastAsia="es-BO"/>
        </w:rPr>
        <w:t>Productor es importante</w:t>
      </w:r>
      <w:r w:rsidR="00F523DF" w:rsidRPr="000A688E">
        <w:rPr>
          <w:rFonts w:ascii="Garamond" w:hAnsi="Garamond" w:cs="ArialNarrow"/>
          <w:sz w:val="24"/>
          <w:szCs w:val="24"/>
          <w:lang w:eastAsia="es-BO"/>
        </w:rPr>
        <w:t>,</w:t>
      </w:r>
      <w:r w:rsidR="007C2E47" w:rsidRPr="000A688E">
        <w:rPr>
          <w:rFonts w:ascii="Garamond" w:hAnsi="Garamond" w:cs="ArialNarrow"/>
          <w:sz w:val="24"/>
          <w:szCs w:val="24"/>
          <w:lang w:eastAsia="es-BO"/>
        </w:rPr>
        <w:t xml:space="preserve"> porque le permite contar con uninsumo para la formulación de políticas económicas y toma de decisiones, para la promoción del desarrollo deuna economía competitiva y justa, que amplíe las oportunidades económicas de todos los bolivianos, contribuyendo así a su desarrollo de manera sostenible y equitativa.</w:t>
      </w:r>
    </w:p>
    <w:p w:rsidR="007C2E47" w:rsidRPr="000A688E" w:rsidRDefault="007C2E47" w:rsidP="00927431">
      <w:pPr>
        <w:autoSpaceDE w:val="0"/>
        <w:autoSpaceDN w:val="0"/>
        <w:adjustRightInd w:val="0"/>
        <w:jc w:val="both"/>
        <w:rPr>
          <w:rFonts w:ascii="Garamond" w:hAnsi="Garamond" w:cs="ArialNarrow"/>
          <w:sz w:val="24"/>
          <w:szCs w:val="24"/>
          <w:lang w:eastAsia="es-BO"/>
        </w:rPr>
      </w:pPr>
    </w:p>
    <w:p w:rsidR="007C2E47" w:rsidRPr="000A688E" w:rsidRDefault="007C2E47" w:rsidP="00927431">
      <w:pPr>
        <w:autoSpaceDE w:val="0"/>
        <w:autoSpaceDN w:val="0"/>
        <w:adjustRightInd w:val="0"/>
        <w:jc w:val="both"/>
        <w:rPr>
          <w:rFonts w:ascii="Garamond" w:hAnsi="Garamond" w:cs="ArialNarrow"/>
          <w:sz w:val="24"/>
          <w:szCs w:val="24"/>
          <w:lang w:eastAsia="es-BO"/>
        </w:rPr>
      </w:pPr>
    </w:p>
    <w:p w:rsidR="004F6866" w:rsidRPr="000A688E" w:rsidRDefault="004F6866" w:rsidP="00927431">
      <w:pPr>
        <w:autoSpaceDE w:val="0"/>
        <w:autoSpaceDN w:val="0"/>
        <w:adjustRightInd w:val="0"/>
        <w:jc w:val="both"/>
        <w:rPr>
          <w:rFonts w:ascii="Garamond" w:hAnsi="Garamond" w:cs="ArialNarrow"/>
          <w:sz w:val="24"/>
          <w:szCs w:val="24"/>
          <w:lang w:eastAsia="es-BO"/>
        </w:rPr>
      </w:pPr>
    </w:p>
    <w:p w:rsidR="004F6866" w:rsidRPr="000A688E" w:rsidRDefault="004F6866" w:rsidP="00927431">
      <w:pPr>
        <w:autoSpaceDE w:val="0"/>
        <w:autoSpaceDN w:val="0"/>
        <w:adjustRightInd w:val="0"/>
        <w:jc w:val="both"/>
        <w:rPr>
          <w:rFonts w:ascii="Garamond" w:hAnsi="Garamond" w:cs="ArialNarrow"/>
          <w:sz w:val="24"/>
          <w:szCs w:val="24"/>
          <w:lang w:eastAsia="es-BO"/>
        </w:rPr>
      </w:pPr>
    </w:p>
    <w:p w:rsidR="004F6866" w:rsidRPr="000A688E" w:rsidRDefault="004F6866" w:rsidP="00927431">
      <w:pPr>
        <w:autoSpaceDE w:val="0"/>
        <w:autoSpaceDN w:val="0"/>
        <w:adjustRightInd w:val="0"/>
        <w:jc w:val="both"/>
        <w:rPr>
          <w:rFonts w:ascii="Garamond" w:hAnsi="Garamond" w:cs="ArialNarrow"/>
          <w:sz w:val="24"/>
          <w:szCs w:val="24"/>
          <w:lang w:eastAsia="es-BO"/>
        </w:rPr>
      </w:pPr>
    </w:p>
    <w:p w:rsidR="004F6866" w:rsidRPr="000A688E" w:rsidRDefault="004F6866" w:rsidP="00927431">
      <w:pPr>
        <w:autoSpaceDE w:val="0"/>
        <w:autoSpaceDN w:val="0"/>
        <w:adjustRightInd w:val="0"/>
        <w:jc w:val="both"/>
        <w:rPr>
          <w:rFonts w:ascii="Garamond" w:hAnsi="Garamond" w:cs="ArialNarrow"/>
          <w:sz w:val="24"/>
          <w:szCs w:val="24"/>
          <w:lang w:eastAsia="es-BO"/>
        </w:rPr>
      </w:pPr>
    </w:p>
    <w:p w:rsidR="004F6866" w:rsidRPr="000A688E" w:rsidRDefault="004F6866" w:rsidP="00927431">
      <w:pPr>
        <w:autoSpaceDE w:val="0"/>
        <w:autoSpaceDN w:val="0"/>
        <w:adjustRightInd w:val="0"/>
        <w:jc w:val="both"/>
        <w:rPr>
          <w:rFonts w:ascii="Garamond" w:hAnsi="Garamond" w:cs="ArialNarrow"/>
          <w:sz w:val="24"/>
          <w:szCs w:val="24"/>
          <w:lang w:eastAsia="es-BO"/>
        </w:rPr>
      </w:pPr>
    </w:p>
    <w:p w:rsidR="004F6866" w:rsidRPr="000A688E" w:rsidRDefault="004F6866" w:rsidP="00927431">
      <w:pPr>
        <w:autoSpaceDE w:val="0"/>
        <w:autoSpaceDN w:val="0"/>
        <w:adjustRightInd w:val="0"/>
        <w:jc w:val="both"/>
        <w:rPr>
          <w:rFonts w:ascii="Garamond" w:hAnsi="Garamond" w:cs="ArialNarrow"/>
          <w:sz w:val="24"/>
          <w:szCs w:val="24"/>
          <w:lang w:eastAsia="es-BO"/>
        </w:rPr>
      </w:pPr>
    </w:p>
    <w:p w:rsidR="004F6866" w:rsidRPr="000A688E" w:rsidRDefault="004F6866" w:rsidP="00927431">
      <w:pPr>
        <w:autoSpaceDE w:val="0"/>
        <w:autoSpaceDN w:val="0"/>
        <w:adjustRightInd w:val="0"/>
        <w:jc w:val="both"/>
        <w:rPr>
          <w:rFonts w:ascii="Garamond" w:hAnsi="Garamond" w:cs="ArialNarrow"/>
          <w:sz w:val="24"/>
          <w:szCs w:val="24"/>
          <w:lang w:eastAsia="es-BO"/>
        </w:rPr>
      </w:pPr>
    </w:p>
    <w:p w:rsidR="004F6866" w:rsidRPr="000A688E" w:rsidRDefault="004F6866" w:rsidP="00927431">
      <w:pPr>
        <w:autoSpaceDE w:val="0"/>
        <w:autoSpaceDN w:val="0"/>
        <w:adjustRightInd w:val="0"/>
        <w:jc w:val="both"/>
        <w:rPr>
          <w:rFonts w:ascii="Garamond" w:hAnsi="Garamond" w:cs="ArialNarrow"/>
          <w:sz w:val="24"/>
          <w:szCs w:val="24"/>
          <w:lang w:eastAsia="es-BO"/>
        </w:rPr>
      </w:pPr>
    </w:p>
    <w:p w:rsidR="004F6866" w:rsidRPr="000A688E" w:rsidRDefault="004F6866" w:rsidP="00927431">
      <w:pPr>
        <w:autoSpaceDE w:val="0"/>
        <w:autoSpaceDN w:val="0"/>
        <w:adjustRightInd w:val="0"/>
        <w:jc w:val="both"/>
        <w:rPr>
          <w:rFonts w:ascii="Garamond" w:hAnsi="Garamond" w:cs="ArialNarrow"/>
          <w:sz w:val="24"/>
          <w:szCs w:val="24"/>
          <w:lang w:eastAsia="es-BO"/>
        </w:rPr>
      </w:pPr>
    </w:p>
    <w:p w:rsidR="004F6866" w:rsidRPr="000A688E" w:rsidRDefault="004F6866" w:rsidP="00927431">
      <w:pPr>
        <w:autoSpaceDE w:val="0"/>
        <w:autoSpaceDN w:val="0"/>
        <w:adjustRightInd w:val="0"/>
        <w:jc w:val="both"/>
        <w:rPr>
          <w:rFonts w:ascii="Garamond" w:hAnsi="Garamond" w:cs="ArialNarrow"/>
          <w:sz w:val="24"/>
          <w:szCs w:val="24"/>
          <w:lang w:eastAsia="es-BO"/>
        </w:rPr>
      </w:pPr>
    </w:p>
    <w:p w:rsidR="004F6866" w:rsidRPr="000A688E" w:rsidRDefault="004F6866" w:rsidP="00927431">
      <w:pPr>
        <w:autoSpaceDE w:val="0"/>
        <w:autoSpaceDN w:val="0"/>
        <w:adjustRightInd w:val="0"/>
        <w:jc w:val="both"/>
        <w:rPr>
          <w:rFonts w:ascii="Garamond" w:hAnsi="Garamond" w:cs="ArialNarrow"/>
          <w:sz w:val="24"/>
          <w:szCs w:val="24"/>
          <w:lang w:eastAsia="es-BO"/>
        </w:rPr>
      </w:pPr>
    </w:p>
    <w:p w:rsidR="004F6866" w:rsidRPr="000A688E" w:rsidRDefault="004F6866" w:rsidP="00927431">
      <w:pPr>
        <w:autoSpaceDE w:val="0"/>
        <w:autoSpaceDN w:val="0"/>
        <w:adjustRightInd w:val="0"/>
        <w:jc w:val="both"/>
        <w:rPr>
          <w:rFonts w:ascii="Garamond" w:hAnsi="Garamond" w:cs="ArialNarrow"/>
          <w:sz w:val="24"/>
          <w:szCs w:val="24"/>
          <w:lang w:eastAsia="es-BO"/>
        </w:rPr>
      </w:pPr>
    </w:p>
    <w:p w:rsidR="004F6866" w:rsidRPr="000A688E" w:rsidRDefault="004F6866" w:rsidP="00927431">
      <w:pPr>
        <w:autoSpaceDE w:val="0"/>
        <w:autoSpaceDN w:val="0"/>
        <w:adjustRightInd w:val="0"/>
        <w:jc w:val="both"/>
        <w:rPr>
          <w:rFonts w:ascii="Garamond" w:hAnsi="Garamond" w:cs="ArialNarrow"/>
          <w:sz w:val="24"/>
          <w:szCs w:val="24"/>
          <w:lang w:eastAsia="es-BO"/>
        </w:rPr>
      </w:pPr>
    </w:p>
    <w:p w:rsidR="004F6866" w:rsidRPr="000A688E" w:rsidRDefault="004F6866" w:rsidP="00927431">
      <w:pPr>
        <w:autoSpaceDE w:val="0"/>
        <w:autoSpaceDN w:val="0"/>
        <w:adjustRightInd w:val="0"/>
        <w:jc w:val="both"/>
        <w:rPr>
          <w:rFonts w:ascii="Garamond" w:hAnsi="Garamond" w:cs="ArialNarrow"/>
          <w:sz w:val="24"/>
          <w:szCs w:val="24"/>
          <w:lang w:eastAsia="es-BO"/>
        </w:rPr>
      </w:pPr>
    </w:p>
    <w:p w:rsidR="004F6866" w:rsidRPr="000A688E" w:rsidRDefault="004F6866" w:rsidP="00927431">
      <w:pPr>
        <w:autoSpaceDE w:val="0"/>
        <w:autoSpaceDN w:val="0"/>
        <w:adjustRightInd w:val="0"/>
        <w:jc w:val="both"/>
        <w:rPr>
          <w:rFonts w:ascii="Garamond" w:hAnsi="Garamond" w:cs="ArialNarrow"/>
          <w:sz w:val="24"/>
          <w:szCs w:val="24"/>
          <w:lang w:eastAsia="es-BO"/>
        </w:rPr>
      </w:pPr>
    </w:p>
    <w:p w:rsidR="004F6866" w:rsidRPr="000A688E" w:rsidRDefault="004F6866" w:rsidP="00927431">
      <w:pPr>
        <w:autoSpaceDE w:val="0"/>
        <w:autoSpaceDN w:val="0"/>
        <w:adjustRightInd w:val="0"/>
        <w:jc w:val="both"/>
        <w:rPr>
          <w:rFonts w:ascii="Garamond" w:hAnsi="Garamond" w:cs="ArialNarrow"/>
          <w:sz w:val="24"/>
          <w:szCs w:val="24"/>
          <w:lang w:eastAsia="es-BO"/>
        </w:rPr>
      </w:pPr>
    </w:p>
    <w:p w:rsidR="004F6866" w:rsidRPr="000A688E" w:rsidRDefault="004F6866" w:rsidP="00927431">
      <w:pPr>
        <w:autoSpaceDE w:val="0"/>
        <w:autoSpaceDN w:val="0"/>
        <w:adjustRightInd w:val="0"/>
        <w:jc w:val="both"/>
        <w:rPr>
          <w:rFonts w:ascii="Garamond" w:hAnsi="Garamond" w:cs="ArialNarrow"/>
          <w:sz w:val="24"/>
          <w:szCs w:val="24"/>
          <w:lang w:eastAsia="es-BO"/>
        </w:rPr>
      </w:pPr>
    </w:p>
    <w:p w:rsidR="004F6866" w:rsidRPr="000A688E" w:rsidRDefault="004F6866" w:rsidP="00927431">
      <w:pPr>
        <w:autoSpaceDE w:val="0"/>
        <w:autoSpaceDN w:val="0"/>
        <w:adjustRightInd w:val="0"/>
        <w:jc w:val="both"/>
        <w:rPr>
          <w:rFonts w:ascii="Garamond" w:hAnsi="Garamond" w:cs="ArialNarrow"/>
          <w:sz w:val="24"/>
          <w:szCs w:val="24"/>
          <w:lang w:eastAsia="es-BO"/>
        </w:rPr>
      </w:pPr>
    </w:p>
    <w:p w:rsidR="004F6866" w:rsidRPr="000A688E" w:rsidRDefault="004F6866" w:rsidP="00927431">
      <w:pPr>
        <w:autoSpaceDE w:val="0"/>
        <w:autoSpaceDN w:val="0"/>
        <w:adjustRightInd w:val="0"/>
        <w:jc w:val="both"/>
        <w:rPr>
          <w:rFonts w:ascii="Garamond" w:hAnsi="Garamond" w:cs="ArialNarrow"/>
          <w:sz w:val="24"/>
          <w:szCs w:val="24"/>
          <w:lang w:eastAsia="es-BO"/>
        </w:rPr>
      </w:pPr>
    </w:p>
    <w:p w:rsidR="004F6866" w:rsidRPr="000A688E" w:rsidRDefault="004F6866" w:rsidP="00927431">
      <w:pPr>
        <w:autoSpaceDE w:val="0"/>
        <w:autoSpaceDN w:val="0"/>
        <w:adjustRightInd w:val="0"/>
        <w:jc w:val="both"/>
        <w:rPr>
          <w:rFonts w:ascii="Garamond" w:hAnsi="Garamond" w:cs="ArialNarrow"/>
          <w:sz w:val="24"/>
          <w:szCs w:val="24"/>
          <w:lang w:eastAsia="es-BO"/>
        </w:rPr>
      </w:pPr>
    </w:p>
    <w:p w:rsidR="004F6866" w:rsidRDefault="004F6866" w:rsidP="00927431">
      <w:pPr>
        <w:autoSpaceDE w:val="0"/>
        <w:autoSpaceDN w:val="0"/>
        <w:adjustRightInd w:val="0"/>
        <w:jc w:val="both"/>
        <w:rPr>
          <w:rFonts w:ascii="Garamond" w:hAnsi="Garamond" w:cs="ArialNarrow"/>
          <w:sz w:val="24"/>
          <w:szCs w:val="24"/>
          <w:lang w:eastAsia="es-BO"/>
        </w:rPr>
      </w:pPr>
    </w:p>
    <w:p w:rsidR="00EB63F7" w:rsidRDefault="00EB63F7" w:rsidP="00927431">
      <w:pPr>
        <w:autoSpaceDE w:val="0"/>
        <w:autoSpaceDN w:val="0"/>
        <w:adjustRightInd w:val="0"/>
        <w:jc w:val="both"/>
        <w:rPr>
          <w:rFonts w:ascii="Garamond" w:hAnsi="Garamond" w:cs="ArialNarrow"/>
          <w:sz w:val="24"/>
          <w:szCs w:val="24"/>
          <w:lang w:eastAsia="es-BO"/>
        </w:rPr>
      </w:pPr>
    </w:p>
    <w:p w:rsidR="00EB63F7" w:rsidRPr="000A688E" w:rsidRDefault="00EB63F7" w:rsidP="00927431">
      <w:pPr>
        <w:autoSpaceDE w:val="0"/>
        <w:autoSpaceDN w:val="0"/>
        <w:adjustRightInd w:val="0"/>
        <w:jc w:val="both"/>
        <w:rPr>
          <w:rFonts w:ascii="Garamond" w:hAnsi="Garamond" w:cs="ArialNarrow"/>
          <w:sz w:val="24"/>
          <w:szCs w:val="24"/>
          <w:lang w:eastAsia="es-BO"/>
        </w:rPr>
      </w:pPr>
    </w:p>
    <w:p w:rsidR="004F6866" w:rsidRPr="000A688E" w:rsidRDefault="004F6866" w:rsidP="00927431">
      <w:pPr>
        <w:autoSpaceDE w:val="0"/>
        <w:autoSpaceDN w:val="0"/>
        <w:adjustRightInd w:val="0"/>
        <w:jc w:val="both"/>
        <w:rPr>
          <w:rFonts w:ascii="Garamond" w:hAnsi="Garamond" w:cs="ArialNarrow"/>
          <w:sz w:val="24"/>
          <w:szCs w:val="24"/>
          <w:lang w:eastAsia="es-BO"/>
        </w:rPr>
      </w:pPr>
    </w:p>
    <w:p w:rsidR="004657A0" w:rsidRPr="00A11D6A" w:rsidRDefault="00072522" w:rsidP="00927431">
      <w:pPr>
        <w:pStyle w:val="Ttulo1"/>
        <w:jc w:val="both"/>
        <w:rPr>
          <w:rFonts w:ascii="Garamond" w:hAnsi="Garamond"/>
          <w:szCs w:val="32"/>
          <w:u w:val="none"/>
        </w:rPr>
      </w:pPr>
      <w:r w:rsidRPr="00A11D6A">
        <w:rPr>
          <w:rFonts w:ascii="Garamond" w:hAnsi="Garamond"/>
          <w:szCs w:val="32"/>
          <w:u w:val="none"/>
        </w:rPr>
        <w:lastRenderedPageBreak/>
        <w:t>Introducción</w:t>
      </w:r>
      <w:bookmarkEnd w:id="0"/>
    </w:p>
    <w:p w:rsidR="008C5685" w:rsidRPr="000A688E" w:rsidRDefault="008C5685" w:rsidP="00927431">
      <w:pPr>
        <w:jc w:val="both"/>
        <w:rPr>
          <w:rFonts w:ascii="Garamond" w:hAnsi="Garamond" w:cs="Courier New"/>
          <w:sz w:val="24"/>
          <w:szCs w:val="24"/>
        </w:rPr>
      </w:pPr>
    </w:p>
    <w:p w:rsidR="004657A0" w:rsidRPr="000A688E" w:rsidRDefault="004657A0" w:rsidP="00927431">
      <w:pPr>
        <w:jc w:val="both"/>
        <w:rPr>
          <w:rFonts w:ascii="Garamond" w:hAnsi="Garamond" w:cs="Courier New"/>
          <w:sz w:val="24"/>
          <w:szCs w:val="24"/>
        </w:rPr>
      </w:pPr>
      <w:r w:rsidRPr="000A688E">
        <w:rPr>
          <w:rFonts w:ascii="Garamond" w:hAnsi="Garamond" w:cs="Courier New"/>
          <w:sz w:val="24"/>
          <w:szCs w:val="24"/>
        </w:rPr>
        <w:t>El Instituto Nacional de Estadística (INE)</w:t>
      </w:r>
      <w:r w:rsidR="00F523DF" w:rsidRPr="000A688E">
        <w:rPr>
          <w:rFonts w:ascii="Garamond" w:hAnsi="Garamond" w:cs="Courier New"/>
          <w:sz w:val="24"/>
          <w:szCs w:val="24"/>
        </w:rPr>
        <w:t xml:space="preserve">, </w:t>
      </w:r>
      <w:r w:rsidRPr="000A688E">
        <w:rPr>
          <w:rFonts w:ascii="Garamond" w:hAnsi="Garamond" w:cs="Courier New"/>
          <w:sz w:val="24"/>
          <w:szCs w:val="24"/>
        </w:rPr>
        <w:t>en su política de fortalecimiento y actualización de las estadísticas sectoriales y en particular de los índices de precios</w:t>
      </w:r>
      <w:r w:rsidR="00072522" w:rsidRPr="000A688E">
        <w:rPr>
          <w:rFonts w:ascii="Garamond" w:hAnsi="Garamond" w:cs="Courier New"/>
          <w:sz w:val="24"/>
          <w:szCs w:val="24"/>
        </w:rPr>
        <w:t xml:space="preserve">,presenta </w:t>
      </w:r>
      <w:r w:rsidRPr="000A688E">
        <w:rPr>
          <w:rFonts w:ascii="Garamond" w:hAnsi="Garamond" w:cs="Courier New"/>
          <w:sz w:val="24"/>
          <w:szCs w:val="24"/>
        </w:rPr>
        <w:t>la metod</w:t>
      </w:r>
      <w:r w:rsidR="00681FBB" w:rsidRPr="000A688E">
        <w:rPr>
          <w:rFonts w:ascii="Garamond" w:hAnsi="Garamond" w:cs="Courier New"/>
          <w:sz w:val="24"/>
          <w:szCs w:val="24"/>
        </w:rPr>
        <w:t>ología de</w:t>
      </w:r>
      <w:r w:rsidR="00897810" w:rsidRPr="000A688E">
        <w:rPr>
          <w:rFonts w:ascii="Garamond" w:hAnsi="Garamond" w:cs="Courier New"/>
          <w:sz w:val="24"/>
          <w:szCs w:val="24"/>
        </w:rPr>
        <w:t xml:space="preserve"> recolección de información para la construcción de</w:t>
      </w:r>
      <w:r w:rsidR="00681FBB" w:rsidRPr="000A688E">
        <w:rPr>
          <w:rFonts w:ascii="Garamond" w:hAnsi="Garamond" w:cs="Courier New"/>
          <w:sz w:val="24"/>
          <w:szCs w:val="24"/>
        </w:rPr>
        <w:t xml:space="preserve">l Índice de Precios </w:t>
      </w:r>
      <w:r w:rsidR="005F0A83" w:rsidRPr="000A688E">
        <w:rPr>
          <w:rFonts w:ascii="Garamond" w:hAnsi="Garamond" w:cs="Courier New"/>
          <w:sz w:val="24"/>
          <w:szCs w:val="24"/>
        </w:rPr>
        <w:t>Productor</w:t>
      </w:r>
      <w:r w:rsidRPr="000A688E">
        <w:rPr>
          <w:rFonts w:ascii="Garamond" w:hAnsi="Garamond" w:cs="Courier New"/>
          <w:sz w:val="24"/>
          <w:szCs w:val="24"/>
        </w:rPr>
        <w:t xml:space="preserve"> (IP</w:t>
      </w:r>
      <w:r w:rsidR="005F0A83" w:rsidRPr="000A688E">
        <w:rPr>
          <w:rFonts w:ascii="Garamond" w:hAnsi="Garamond" w:cs="Courier New"/>
          <w:sz w:val="24"/>
          <w:szCs w:val="24"/>
        </w:rPr>
        <w:t>P</w:t>
      </w:r>
      <w:r w:rsidRPr="000A688E">
        <w:rPr>
          <w:rFonts w:ascii="Garamond" w:hAnsi="Garamond" w:cs="Courier New"/>
          <w:sz w:val="24"/>
          <w:szCs w:val="24"/>
        </w:rPr>
        <w:t xml:space="preserve">) que reemplaza al anterior Índice de Precios al </w:t>
      </w:r>
      <w:r w:rsidR="005F0A83" w:rsidRPr="000A688E">
        <w:rPr>
          <w:rFonts w:ascii="Garamond" w:hAnsi="Garamond" w:cs="Courier New"/>
          <w:sz w:val="24"/>
          <w:szCs w:val="24"/>
        </w:rPr>
        <w:t>Productor</w:t>
      </w:r>
      <w:r w:rsidR="00F95179" w:rsidRPr="000A688E">
        <w:rPr>
          <w:rFonts w:ascii="Garamond" w:hAnsi="Garamond" w:cs="Courier New"/>
          <w:sz w:val="24"/>
          <w:szCs w:val="24"/>
        </w:rPr>
        <w:t xml:space="preserve">de la Industria Manufacturera (IPPIM) </w:t>
      </w:r>
      <w:r w:rsidRPr="000A688E">
        <w:rPr>
          <w:rFonts w:ascii="Garamond" w:hAnsi="Garamond" w:cs="Courier New"/>
          <w:sz w:val="24"/>
          <w:szCs w:val="24"/>
        </w:rPr>
        <w:t>base 19</w:t>
      </w:r>
      <w:r w:rsidR="005F0A83" w:rsidRPr="000A688E">
        <w:rPr>
          <w:rFonts w:ascii="Garamond" w:hAnsi="Garamond" w:cs="Courier New"/>
          <w:sz w:val="24"/>
          <w:szCs w:val="24"/>
        </w:rPr>
        <w:t>90</w:t>
      </w:r>
      <w:r w:rsidRPr="000A688E">
        <w:rPr>
          <w:rFonts w:ascii="Garamond" w:hAnsi="Garamond" w:cs="Courier New"/>
          <w:sz w:val="24"/>
          <w:szCs w:val="24"/>
        </w:rPr>
        <w:t>.</w:t>
      </w:r>
    </w:p>
    <w:p w:rsidR="004657A0" w:rsidRPr="000A688E" w:rsidRDefault="004657A0" w:rsidP="00927431">
      <w:pPr>
        <w:jc w:val="both"/>
        <w:rPr>
          <w:rFonts w:ascii="Garamond" w:hAnsi="Garamond" w:cs="Courier New"/>
          <w:sz w:val="24"/>
          <w:szCs w:val="24"/>
        </w:rPr>
      </w:pPr>
    </w:p>
    <w:p w:rsidR="004657A0" w:rsidRPr="000A688E" w:rsidRDefault="005F0A83" w:rsidP="00927431">
      <w:pPr>
        <w:jc w:val="both"/>
        <w:rPr>
          <w:rFonts w:ascii="Garamond" w:hAnsi="Garamond" w:cs="Courier New"/>
          <w:sz w:val="24"/>
          <w:szCs w:val="24"/>
        </w:rPr>
      </w:pPr>
      <w:r w:rsidRPr="000A688E">
        <w:rPr>
          <w:rFonts w:ascii="Garamond" w:hAnsi="Garamond" w:cs="Courier New"/>
          <w:sz w:val="24"/>
          <w:szCs w:val="24"/>
        </w:rPr>
        <w:t>L</w:t>
      </w:r>
      <w:r w:rsidR="004657A0" w:rsidRPr="000A688E">
        <w:rPr>
          <w:rFonts w:ascii="Garamond" w:hAnsi="Garamond" w:cs="Courier New"/>
          <w:sz w:val="24"/>
          <w:szCs w:val="24"/>
        </w:rPr>
        <w:t xml:space="preserve">os cambios en la estructura productiva del país, </w:t>
      </w:r>
      <w:r w:rsidRPr="000A688E">
        <w:rPr>
          <w:rFonts w:ascii="Garamond" w:hAnsi="Garamond" w:cs="Courier New"/>
          <w:sz w:val="24"/>
          <w:szCs w:val="24"/>
        </w:rPr>
        <w:t>e</w:t>
      </w:r>
      <w:r w:rsidR="004657A0" w:rsidRPr="000A688E">
        <w:rPr>
          <w:rFonts w:ascii="Garamond" w:hAnsi="Garamond" w:cs="Courier New"/>
          <w:sz w:val="24"/>
          <w:szCs w:val="24"/>
        </w:rPr>
        <w:t>l deterioro de representatividad de la muestra;</w:t>
      </w:r>
      <w:r w:rsidRPr="000A688E">
        <w:rPr>
          <w:rFonts w:ascii="Garamond" w:hAnsi="Garamond" w:cs="Courier New"/>
          <w:sz w:val="24"/>
          <w:szCs w:val="24"/>
        </w:rPr>
        <w:t xml:space="preserve"> los c</w:t>
      </w:r>
      <w:r w:rsidR="004657A0" w:rsidRPr="000A688E">
        <w:rPr>
          <w:rFonts w:ascii="Garamond" w:hAnsi="Garamond" w:cs="Courier New"/>
          <w:sz w:val="24"/>
          <w:szCs w:val="24"/>
        </w:rPr>
        <w:t xml:space="preserve">ambios </w:t>
      </w:r>
      <w:r w:rsidR="00937F05" w:rsidRPr="000A688E">
        <w:rPr>
          <w:rFonts w:ascii="Garamond" w:hAnsi="Garamond" w:cs="Courier New"/>
          <w:sz w:val="24"/>
          <w:szCs w:val="24"/>
        </w:rPr>
        <w:t xml:space="preserve">en </w:t>
      </w:r>
      <w:r w:rsidR="004657A0" w:rsidRPr="000A688E">
        <w:rPr>
          <w:rFonts w:ascii="Garamond" w:hAnsi="Garamond" w:cs="Courier New"/>
          <w:sz w:val="24"/>
          <w:szCs w:val="24"/>
        </w:rPr>
        <w:t>los hábitos de los consumidores</w:t>
      </w:r>
      <w:r w:rsidRPr="000A688E">
        <w:rPr>
          <w:rFonts w:ascii="Garamond" w:hAnsi="Garamond" w:cs="Courier New"/>
          <w:sz w:val="24"/>
          <w:szCs w:val="24"/>
        </w:rPr>
        <w:t xml:space="preserve"> entre otros factores</w:t>
      </w:r>
      <w:r w:rsidR="000A688E" w:rsidRPr="000A688E">
        <w:rPr>
          <w:rFonts w:ascii="Garamond" w:hAnsi="Garamond" w:cs="Courier New"/>
          <w:sz w:val="24"/>
          <w:szCs w:val="24"/>
        </w:rPr>
        <w:t>,</w:t>
      </w:r>
      <w:r w:rsidRPr="000A688E">
        <w:rPr>
          <w:rFonts w:ascii="Garamond" w:hAnsi="Garamond" w:cs="Courier New"/>
          <w:sz w:val="24"/>
          <w:szCs w:val="24"/>
        </w:rPr>
        <w:t xml:space="preserve"> motivaron a plantear la </w:t>
      </w:r>
      <w:r w:rsidR="00897810" w:rsidRPr="000A688E">
        <w:rPr>
          <w:rFonts w:ascii="Garamond" w:hAnsi="Garamond" w:cs="Courier New"/>
          <w:sz w:val="24"/>
          <w:szCs w:val="24"/>
        </w:rPr>
        <w:t xml:space="preserve">presente </w:t>
      </w:r>
      <w:r w:rsidRPr="000A688E">
        <w:rPr>
          <w:rFonts w:ascii="Garamond" w:hAnsi="Garamond" w:cs="Courier New"/>
          <w:sz w:val="24"/>
          <w:szCs w:val="24"/>
        </w:rPr>
        <w:t>metodología</w:t>
      </w:r>
      <w:r w:rsidR="004657A0" w:rsidRPr="000A688E">
        <w:rPr>
          <w:rFonts w:ascii="Garamond" w:hAnsi="Garamond" w:cs="Courier New"/>
          <w:sz w:val="24"/>
          <w:szCs w:val="24"/>
        </w:rPr>
        <w:t>.</w:t>
      </w:r>
    </w:p>
    <w:p w:rsidR="00C95409" w:rsidRPr="000A688E" w:rsidRDefault="00C95409" w:rsidP="00927431">
      <w:pPr>
        <w:jc w:val="both"/>
        <w:rPr>
          <w:rFonts w:ascii="Garamond" w:hAnsi="Garamond" w:cs="Courier New"/>
          <w:sz w:val="24"/>
          <w:szCs w:val="24"/>
        </w:rPr>
      </w:pPr>
    </w:p>
    <w:p w:rsidR="00072522" w:rsidRPr="00A11D6A" w:rsidRDefault="00072522" w:rsidP="00927431">
      <w:pPr>
        <w:pStyle w:val="Ttulo1"/>
        <w:jc w:val="both"/>
        <w:rPr>
          <w:rFonts w:ascii="Garamond" w:hAnsi="Garamond"/>
          <w:szCs w:val="32"/>
          <w:u w:val="none"/>
        </w:rPr>
      </w:pPr>
      <w:bookmarkStart w:id="1" w:name="_Toc380650535"/>
      <w:r w:rsidRPr="00A11D6A">
        <w:rPr>
          <w:rFonts w:ascii="Garamond" w:hAnsi="Garamond"/>
          <w:szCs w:val="32"/>
          <w:u w:val="none"/>
        </w:rPr>
        <w:t>Antecedentes</w:t>
      </w:r>
      <w:bookmarkEnd w:id="1"/>
    </w:p>
    <w:p w:rsidR="00072522" w:rsidRPr="000A688E" w:rsidRDefault="00072522" w:rsidP="00927431">
      <w:pPr>
        <w:jc w:val="both"/>
        <w:rPr>
          <w:rFonts w:ascii="Garamond" w:hAnsi="Garamond" w:cs="Courier New"/>
          <w:sz w:val="24"/>
          <w:szCs w:val="24"/>
        </w:rPr>
      </w:pPr>
    </w:p>
    <w:p w:rsidR="00072522" w:rsidRPr="000A688E" w:rsidRDefault="000609DB" w:rsidP="00927431">
      <w:pPr>
        <w:jc w:val="both"/>
        <w:rPr>
          <w:rFonts w:ascii="Garamond" w:hAnsi="Garamond" w:cs="Courier New"/>
          <w:sz w:val="24"/>
          <w:szCs w:val="24"/>
        </w:rPr>
      </w:pPr>
      <w:r w:rsidRPr="000A688E">
        <w:rPr>
          <w:rFonts w:ascii="Garamond" w:hAnsi="Garamond" w:cs="Courier New"/>
          <w:sz w:val="24"/>
          <w:szCs w:val="24"/>
        </w:rPr>
        <w:t>Con el propósito de</w:t>
      </w:r>
      <w:r w:rsidR="00B91388" w:rsidRPr="000A688E">
        <w:rPr>
          <w:rFonts w:ascii="Garamond" w:hAnsi="Garamond" w:cs="Courier New"/>
          <w:sz w:val="24"/>
          <w:szCs w:val="24"/>
        </w:rPr>
        <w:t xml:space="preserve"> medir la </w:t>
      </w:r>
      <w:r w:rsidR="00681FBB" w:rsidRPr="000A688E">
        <w:rPr>
          <w:rFonts w:ascii="Garamond" w:hAnsi="Garamond" w:cs="Courier New"/>
          <w:sz w:val="24"/>
          <w:szCs w:val="24"/>
        </w:rPr>
        <w:t xml:space="preserve">variación mensual de precios </w:t>
      </w:r>
      <w:r w:rsidR="00B91388" w:rsidRPr="000A688E">
        <w:rPr>
          <w:rFonts w:ascii="Garamond" w:hAnsi="Garamond" w:cs="Courier New"/>
          <w:sz w:val="24"/>
          <w:szCs w:val="24"/>
        </w:rPr>
        <w:t>productor, e</w:t>
      </w:r>
      <w:r w:rsidR="00072522" w:rsidRPr="000A688E">
        <w:rPr>
          <w:rFonts w:ascii="Garamond" w:hAnsi="Garamond" w:cs="Courier New"/>
          <w:sz w:val="24"/>
          <w:szCs w:val="24"/>
        </w:rPr>
        <w:t>l Índice de Precios  Productor  (IPP) fue elaborado por primera vez por el INE el año 1985, con base diciembre de</w:t>
      </w:r>
      <w:r w:rsidR="00B91388" w:rsidRPr="000A688E">
        <w:rPr>
          <w:rFonts w:ascii="Garamond" w:hAnsi="Garamond" w:cs="Courier New"/>
          <w:sz w:val="24"/>
          <w:szCs w:val="24"/>
        </w:rPr>
        <w:t>l mismo año</w:t>
      </w:r>
      <w:r w:rsidR="00072522" w:rsidRPr="000A688E">
        <w:rPr>
          <w:rFonts w:ascii="Garamond" w:hAnsi="Garamond" w:cs="Courier New"/>
          <w:sz w:val="24"/>
          <w:szCs w:val="24"/>
        </w:rPr>
        <w:t xml:space="preserve"> y estuvo vigente hasta el año 1991. </w:t>
      </w:r>
    </w:p>
    <w:p w:rsidR="00B91388" w:rsidRPr="000A688E" w:rsidRDefault="00B91388" w:rsidP="00927431">
      <w:pPr>
        <w:jc w:val="both"/>
        <w:rPr>
          <w:rFonts w:ascii="Garamond" w:hAnsi="Garamond" w:cs="Courier New"/>
          <w:sz w:val="24"/>
          <w:szCs w:val="24"/>
        </w:rPr>
      </w:pPr>
    </w:p>
    <w:p w:rsidR="00B91388" w:rsidRPr="000A688E" w:rsidRDefault="00637423" w:rsidP="00927431">
      <w:pPr>
        <w:jc w:val="both"/>
        <w:rPr>
          <w:rFonts w:ascii="Garamond" w:hAnsi="Garamond" w:cs="Courier New"/>
          <w:sz w:val="24"/>
          <w:szCs w:val="24"/>
        </w:rPr>
      </w:pPr>
      <w:r w:rsidRPr="000A688E">
        <w:rPr>
          <w:rFonts w:ascii="Garamond" w:hAnsi="Garamond" w:cs="Courier New"/>
          <w:sz w:val="24"/>
          <w:szCs w:val="24"/>
        </w:rPr>
        <w:t>Por otra parte, e</w:t>
      </w:r>
      <w:r w:rsidR="00B91388" w:rsidRPr="000A688E">
        <w:rPr>
          <w:rFonts w:ascii="Garamond" w:hAnsi="Garamond" w:cs="Courier New"/>
          <w:sz w:val="24"/>
          <w:szCs w:val="24"/>
        </w:rPr>
        <w:t xml:space="preserve">l Índice de Precios </w:t>
      </w:r>
      <w:r w:rsidR="00897810" w:rsidRPr="000A688E">
        <w:rPr>
          <w:rFonts w:ascii="Garamond" w:hAnsi="Garamond" w:cs="Courier New"/>
          <w:sz w:val="24"/>
          <w:szCs w:val="24"/>
        </w:rPr>
        <w:t xml:space="preserve">al </w:t>
      </w:r>
      <w:r w:rsidR="00B91388" w:rsidRPr="000A688E">
        <w:rPr>
          <w:rFonts w:ascii="Garamond" w:hAnsi="Garamond" w:cs="Courier New"/>
          <w:sz w:val="24"/>
          <w:szCs w:val="24"/>
        </w:rPr>
        <w:t>Productor de la Industria Manufacturera (IPPIM)</w:t>
      </w:r>
      <w:r w:rsidR="00F523DF" w:rsidRPr="000A688E">
        <w:rPr>
          <w:rFonts w:ascii="Garamond" w:hAnsi="Garamond" w:cs="Courier New"/>
          <w:sz w:val="24"/>
          <w:szCs w:val="24"/>
        </w:rPr>
        <w:t>,</w:t>
      </w:r>
      <w:r w:rsidR="00B91388" w:rsidRPr="000A688E">
        <w:rPr>
          <w:rFonts w:ascii="Garamond" w:hAnsi="Garamond" w:cs="Courier New"/>
          <w:sz w:val="24"/>
          <w:szCs w:val="24"/>
        </w:rPr>
        <w:t xml:space="preserve"> se calcula trimestralmente con datos mensuales que proporciona el productor en el capítulo IV de la boleta de la Encuesta Trimestral a la Industria Manufacturera, es por eso que los resultados se presentan dos meses después de finalizado el trimestre.</w:t>
      </w:r>
    </w:p>
    <w:p w:rsidR="00B91388" w:rsidRPr="000A688E" w:rsidRDefault="00B91388" w:rsidP="00927431">
      <w:pPr>
        <w:jc w:val="both"/>
        <w:rPr>
          <w:rFonts w:ascii="Garamond" w:hAnsi="Garamond" w:cs="Courier New"/>
          <w:sz w:val="24"/>
          <w:szCs w:val="24"/>
        </w:rPr>
      </w:pPr>
    </w:p>
    <w:p w:rsidR="00072522" w:rsidRPr="000A688E" w:rsidRDefault="00072522" w:rsidP="00927431">
      <w:pPr>
        <w:jc w:val="both"/>
        <w:rPr>
          <w:rFonts w:ascii="Garamond" w:hAnsi="Garamond" w:cs="Courier New"/>
          <w:sz w:val="24"/>
          <w:szCs w:val="24"/>
        </w:rPr>
      </w:pPr>
      <w:r w:rsidRPr="000A688E">
        <w:rPr>
          <w:rFonts w:ascii="Garamond" w:hAnsi="Garamond" w:cs="Courier New"/>
          <w:sz w:val="24"/>
          <w:szCs w:val="24"/>
        </w:rPr>
        <w:t>El mencionado indicador</w:t>
      </w:r>
      <w:r w:rsidR="00D8494E" w:rsidRPr="000A688E">
        <w:rPr>
          <w:rFonts w:ascii="Garamond" w:hAnsi="Garamond" w:cs="Courier New"/>
          <w:sz w:val="24"/>
          <w:szCs w:val="24"/>
        </w:rPr>
        <w:t>,</w:t>
      </w:r>
      <w:r w:rsidRPr="000A688E">
        <w:rPr>
          <w:rFonts w:ascii="Garamond" w:hAnsi="Garamond" w:cs="Courier New"/>
          <w:sz w:val="24"/>
          <w:szCs w:val="24"/>
        </w:rPr>
        <w:t xml:space="preserve"> actualmente sigue siendo calculado con base 1990 solo para la actividad de Industria Manufacturera,</w:t>
      </w:r>
      <w:r w:rsidR="00913737">
        <w:rPr>
          <w:rFonts w:ascii="Garamond" w:hAnsi="Garamond" w:cs="Courier New"/>
          <w:sz w:val="24"/>
          <w:szCs w:val="24"/>
        </w:rPr>
        <w:t xml:space="preserve"> </w:t>
      </w:r>
      <w:r w:rsidR="00B91388" w:rsidRPr="000A688E">
        <w:rPr>
          <w:rFonts w:ascii="Garamond" w:hAnsi="Garamond" w:cs="Courier New"/>
          <w:sz w:val="24"/>
          <w:szCs w:val="24"/>
        </w:rPr>
        <w:t>después de 18 años es de suponer que</w:t>
      </w:r>
      <w:r w:rsidRPr="000A688E">
        <w:rPr>
          <w:rFonts w:ascii="Garamond" w:hAnsi="Garamond" w:cs="Courier New"/>
          <w:sz w:val="24"/>
          <w:szCs w:val="24"/>
        </w:rPr>
        <w:t xml:space="preserve"> los cambios en la estructura de las actividades económicas del país, hace imprescindible actualizar el año base de </w:t>
      </w:r>
      <w:r w:rsidR="00B048DA" w:rsidRPr="000A688E">
        <w:rPr>
          <w:rFonts w:ascii="Garamond" w:hAnsi="Garamond" w:cs="Courier New"/>
          <w:sz w:val="24"/>
          <w:szCs w:val="24"/>
        </w:rPr>
        <w:t>cálculo</w:t>
      </w:r>
      <w:r w:rsidRPr="000A688E">
        <w:rPr>
          <w:rFonts w:ascii="Garamond" w:hAnsi="Garamond" w:cs="Courier New"/>
          <w:sz w:val="24"/>
          <w:szCs w:val="24"/>
        </w:rPr>
        <w:t xml:space="preserve"> del indicador</w:t>
      </w:r>
      <w:r w:rsidR="00A97158" w:rsidRPr="000A688E">
        <w:rPr>
          <w:rFonts w:ascii="Garamond" w:hAnsi="Garamond" w:cs="Courier New"/>
          <w:sz w:val="24"/>
          <w:szCs w:val="24"/>
        </w:rPr>
        <w:t>,</w:t>
      </w:r>
      <w:r w:rsidRPr="000A688E">
        <w:rPr>
          <w:rFonts w:ascii="Garamond" w:hAnsi="Garamond" w:cs="Courier New"/>
          <w:sz w:val="24"/>
          <w:szCs w:val="24"/>
        </w:rPr>
        <w:t xml:space="preserve"> que permita mejorar su calidad, representatividad y cobertura</w:t>
      </w:r>
      <w:r w:rsidR="00B91388" w:rsidRPr="000A688E">
        <w:rPr>
          <w:rFonts w:ascii="Garamond" w:hAnsi="Garamond" w:cs="Courier New"/>
          <w:sz w:val="24"/>
          <w:szCs w:val="24"/>
        </w:rPr>
        <w:t>.</w:t>
      </w:r>
      <w:r w:rsidR="00AF7E41">
        <w:rPr>
          <w:rFonts w:ascii="Garamond" w:hAnsi="Garamond" w:cs="Courier New"/>
          <w:sz w:val="24"/>
          <w:szCs w:val="24"/>
        </w:rPr>
        <w:t xml:space="preserve"> </w:t>
      </w:r>
      <w:r w:rsidR="00B91388" w:rsidRPr="000A688E">
        <w:rPr>
          <w:rFonts w:ascii="Garamond" w:hAnsi="Garamond" w:cs="Arial"/>
          <w:sz w:val="24"/>
          <w:szCs w:val="24"/>
        </w:rPr>
        <w:t xml:space="preserve">En consecuencia, </w:t>
      </w:r>
      <w:r w:rsidR="000609DB" w:rsidRPr="000A688E">
        <w:rPr>
          <w:rFonts w:ascii="Garamond" w:hAnsi="Garamond" w:cs="Arial"/>
          <w:sz w:val="24"/>
          <w:szCs w:val="24"/>
        </w:rPr>
        <w:t>el INE decidió llevar adelante el</w:t>
      </w:r>
      <w:r w:rsidR="00AF7E41">
        <w:rPr>
          <w:rFonts w:ascii="Garamond" w:hAnsi="Garamond" w:cs="Arial"/>
          <w:sz w:val="24"/>
          <w:szCs w:val="24"/>
        </w:rPr>
        <w:t xml:space="preserve"> </w:t>
      </w:r>
      <w:r w:rsidR="00897810" w:rsidRPr="000A688E">
        <w:rPr>
          <w:rFonts w:ascii="Garamond" w:hAnsi="Garamond" w:cs="Arial"/>
          <w:sz w:val="24"/>
          <w:szCs w:val="24"/>
        </w:rPr>
        <w:t>operativo de recolección de precios productor</w:t>
      </w:r>
      <w:r w:rsidR="00B91388" w:rsidRPr="000A688E">
        <w:rPr>
          <w:rFonts w:ascii="Garamond" w:hAnsi="Garamond" w:cs="Arial"/>
          <w:sz w:val="24"/>
          <w:szCs w:val="24"/>
        </w:rPr>
        <w:t xml:space="preserve"> en todas las ciudades capitales </w:t>
      </w:r>
      <w:r w:rsidR="00897810" w:rsidRPr="000A688E">
        <w:rPr>
          <w:rFonts w:ascii="Garamond" w:hAnsi="Garamond" w:cs="Arial"/>
          <w:sz w:val="24"/>
          <w:szCs w:val="24"/>
        </w:rPr>
        <w:t xml:space="preserve">e intermedias </w:t>
      </w:r>
      <w:r w:rsidR="00B91388" w:rsidRPr="000A688E">
        <w:rPr>
          <w:rFonts w:ascii="Garamond" w:hAnsi="Garamond" w:cs="Arial"/>
          <w:sz w:val="24"/>
          <w:szCs w:val="24"/>
        </w:rPr>
        <w:t xml:space="preserve">de </w:t>
      </w:r>
      <w:r w:rsidR="00897810" w:rsidRPr="000A688E">
        <w:rPr>
          <w:rFonts w:ascii="Garamond" w:hAnsi="Garamond" w:cs="Arial"/>
          <w:sz w:val="24"/>
          <w:szCs w:val="24"/>
        </w:rPr>
        <w:t xml:space="preserve">todos los </w:t>
      </w:r>
      <w:r w:rsidR="00A97158" w:rsidRPr="000A688E">
        <w:rPr>
          <w:rFonts w:ascii="Garamond" w:hAnsi="Garamond" w:cs="Arial"/>
          <w:sz w:val="24"/>
          <w:szCs w:val="24"/>
        </w:rPr>
        <w:t>D</w:t>
      </w:r>
      <w:r w:rsidR="00B91388" w:rsidRPr="000A688E">
        <w:rPr>
          <w:rFonts w:ascii="Garamond" w:hAnsi="Garamond" w:cs="Arial"/>
          <w:sz w:val="24"/>
          <w:szCs w:val="24"/>
        </w:rPr>
        <w:t>epartamento</w:t>
      </w:r>
      <w:r w:rsidR="00897810" w:rsidRPr="000A688E">
        <w:rPr>
          <w:rFonts w:ascii="Garamond" w:hAnsi="Garamond" w:cs="Arial"/>
          <w:sz w:val="24"/>
          <w:szCs w:val="24"/>
        </w:rPr>
        <w:t>s</w:t>
      </w:r>
      <w:r w:rsidR="00B91388" w:rsidRPr="000A688E">
        <w:rPr>
          <w:rFonts w:ascii="Garamond" w:hAnsi="Garamond" w:cs="Arial"/>
          <w:sz w:val="24"/>
          <w:szCs w:val="24"/>
        </w:rPr>
        <w:t xml:space="preserve"> de Bolivia </w:t>
      </w:r>
      <w:r w:rsidR="00897810" w:rsidRPr="000A688E">
        <w:rPr>
          <w:rFonts w:ascii="Garamond" w:hAnsi="Garamond" w:cs="Arial"/>
          <w:sz w:val="24"/>
          <w:szCs w:val="24"/>
        </w:rPr>
        <w:t>y en las principales comunidades del país</w:t>
      </w:r>
      <w:r w:rsidR="00B91388" w:rsidRPr="000A688E">
        <w:rPr>
          <w:rFonts w:ascii="Garamond" w:hAnsi="Garamond" w:cs="Arial"/>
          <w:sz w:val="24"/>
          <w:szCs w:val="24"/>
        </w:rPr>
        <w:t>.</w:t>
      </w:r>
    </w:p>
    <w:p w:rsidR="00072522" w:rsidRPr="000A688E" w:rsidRDefault="00072522" w:rsidP="00927431">
      <w:pPr>
        <w:jc w:val="both"/>
        <w:rPr>
          <w:rFonts w:ascii="Garamond" w:hAnsi="Garamond" w:cs="Courier New"/>
          <w:sz w:val="24"/>
          <w:szCs w:val="24"/>
        </w:rPr>
      </w:pPr>
    </w:p>
    <w:p w:rsidR="00FE524F" w:rsidRDefault="00FE524F" w:rsidP="00927431">
      <w:pPr>
        <w:pStyle w:val="Ttulo1"/>
        <w:spacing w:line="240" w:lineRule="exact"/>
        <w:jc w:val="both"/>
        <w:rPr>
          <w:rFonts w:ascii="Garamond" w:hAnsi="Garamond"/>
          <w:szCs w:val="32"/>
          <w:u w:val="none"/>
        </w:rPr>
      </w:pPr>
      <w:bookmarkStart w:id="2" w:name="_Toc380650536"/>
    </w:p>
    <w:p w:rsidR="00AB2D5B" w:rsidRPr="00A11D6A" w:rsidRDefault="00AB2D5B" w:rsidP="00927431">
      <w:pPr>
        <w:pStyle w:val="Ttulo1"/>
        <w:spacing w:line="240" w:lineRule="exact"/>
        <w:jc w:val="both"/>
        <w:rPr>
          <w:rFonts w:ascii="Garamond" w:hAnsi="Garamond"/>
          <w:szCs w:val="32"/>
          <w:u w:val="none"/>
        </w:rPr>
      </w:pPr>
      <w:r w:rsidRPr="00A11D6A">
        <w:rPr>
          <w:rFonts w:ascii="Garamond" w:hAnsi="Garamond"/>
          <w:szCs w:val="32"/>
          <w:u w:val="none"/>
        </w:rPr>
        <w:t xml:space="preserve">Características del </w:t>
      </w:r>
      <w:bookmarkEnd w:id="2"/>
      <w:r w:rsidR="00D8494E" w:rsidRPr="00A11D6A">
        <w:rPr>
          <w:rFonts w:ascii="Garamond" w:hAnsi="Garamond"/>
          <w:szCs w:val="32"/>
          <w:u w:val="none"/>
        </w:rPr>
        <w:t>IPP</w:t>
      </w:r>
    </w:p>
    <w:p w:rsidR="00637423" w:rsidRPr="009D40B6" w:rsidRDefault="00637423" w:rsidP="00927431">
      <w:pPr>
        <w:pStyle w:val="Ttulo2"/>
        <w:spacing w:line="240" w:lineRule="exact"/>
        <w:jc w:val="both"/>
        <w:rPr>
          <w:rFonts w:ascii="Garamond" w:hAnsi="Garamond"/>
          <w:color w:val="auto"/>
          <w:sz w:val="32"/>
          <w:szCs w:val="32"/>
        </w:rPr>
      </w:pPr>
      <w:bookmarkStart w:id="3" w:name="_Toc377625252"/>
      <w:bookmarkStart w:id="4" w:name="_Toc380650537"/>
    </w:p>
    <w:p w:rsidR="00AB2D5B" w:rsidRPr="009D40B6" w:rsidRDefault="00AB2D5B" w:rsidP="00927431">
      <w:pPr>
        <w:pStyle w:val="Ttulo2"/>
        <w:spacing w:line="240" w:lineRule="exact"/>
        <w:jc w:val="both"/>
        <w:rPr>
          <w:rFonts w:ascii="Garamond" w:hAnsi="Garamond"/>
          <w:color w:val="auto"/>
          <w:sz w:val="32"/>
          <w:szCs w:val="32"/>
        </w:rPr>
      </w:pPr>
      <w:r w:rsidRPr="009D40B6">
        <w:rPr>
          <w:rFonts w:ascii="Garamond" w:hAnsi="Garamond"/>
          <w:color w:val="auto"/>
          <w:sz w:val="32"/>
          <w:szCs w:val="32"/>
        </w:rPr>
        <w:t>Objetivos</w:t>
      </w:r>
      <w:bookmarkEnd w:id="3"/>
      <w:bookmarkEnd w:id="4"/>
    </w:p>
    <w:p w:rsidR="00BB0CB6" w:rsidRPr="000A688E" w:rsidRDefault="00BB0CB6" w:rsidP="00927431">
      <w:pPr>
        <w:spacing w:line="240" w:lineRule="exact"/>
        <w:jc w:val="both"/>
        <w:rPr>
          <w:rFonts w:ascii="Garamond" w:hAnsi="Garamond"/>
          <w:sz w:val="24"/>
          <w:szCs w:val="24"/>
        </w:rPr>
      </w:pPr>
    </w:p>
    <w:p w:rsidR="00870617" w:rsidRPr="009D40B6" w:rsidRDefault="00BB0CB6" w:rsidP="00927431">
      <w:pPr>
        <w:spacing w:line="240" w:lineRule="exact"/>
        <w:jc w:val="both"/>
        <w:rPr>
          <w:rFonts w:ascii="Garamond" w:hAnsi="Garamond"/>
          <w:b/>
          <w:i/>
          <w:sz w:val="24"/>
          <w:szCs w:val="24"/>
        </w:rPr>
      </w:pPr>
      <w:r w:rsidRPr="009D40B6">
        <w:rPr>
          <w:rFonts w:ascii="Garamond" w:hAnsi="Garamond"/>
          <w:b/>
          <w:i/>
          <w:sz w:val="24"/>
          <w:szCs w:val="24"/>
        </w:rPr>
        <w:t>General</w:t>
      </w:r>
    </w:p>
    <w:p w:rsidR="00BB0CB6" w:rsidRPr="000A688E" w:rsidRDefault="00BB0CB6" w:rsidP="00927431">
      <w:pPr>
        <w:jc w:val="both"/>
        <w:rPr>
          <w:rFonts w:ascii="Garamond" w:hAnsi="Garamond"/>
          <w:b/>
          <w:i/>
          <w:sz w:val="24"/>
          <w:szCs w:val="24"/>
          <w:lang w:val="es-ES_tradnl"/>
        </w:rPr>
      </w:pPr>
    </w:p>
    <w:p w:rsidR="007C2E47" w:rsidRPr="000A688E" w:rsidRDefault="00137680" w:rsidP="00927431">
      <w:pPr>
        <w:jc w:val="both"/>
        <w:rPr>
          <w:rFonts w:ascii="Garamond" w:hAnsi="Garamond" w:cs="Courier New"/>
          <w:sz w:val="24"/>
          <w:szCs w:val="24"/>
        </w:rPr>
      </w:pPr>
      <w:r w:rsidRPr="000A688E">
        <w:rPr>
          <w:rFonts w:ascii="Garamond" w:hAnsi="Garamond" w:cs="Courier New"/>
          <w:sz w:val="24"/>
          <w:szCs w:val="24"/>
        </w:rPr>
        <w:t>M</w:t>
      </w:r>
      <w:r w:rsidR="00AB2D5B" w:rsidRPr="000A688E">
        <w:rPr>
          <w:rFonts w:ascii="Garamond" w:hAnsi="Garamond" w:cs="Courier New"/>
          <w:sz w:val="24"/>
          <w:szCs w:val="24"/>
        </w:rPr>
        <w:t xml:space="preserve">edir la evolución </w:t>
      </w:r>
      <w:r w:rsidRPr="000A688E">
        <w:rPr>
          <w:rFonts w:ascii="Garamond" w:hAnsi="Garamond" w:cs="Courier New"/>
          <w:sz w:val="24"/>
          <w:szCs w:val="24"/>
        </w:rPr>
        <w:t xml:space="preserve">mensual </w:t>
      </w:r>
      <w:r w:rsidR="00B91388" w:rsidRPr="000A688E">
        <w:rPr>
          <w:rFonts w:ascii="Garamond" w:hAnsi="Garamond" w:cs="Courier New"/>
          <w:sz w:val="24"/>
          <w:szCs w:val="24"/>
        </w:rPr>
        <w:t>de pre</w:t>
      </w:r>
      <w:r w:rsidR="0092666B" w:rsidRPr="000A688E">
        <w:rPr>
          <w:rFonts w:ascii="Garamond" w:hAnsi="Garamond" w:cs="Courier New"/>
          <w:sz w:val="24"/>
          <w:szCs w:val="24"/>
        </w:rPr>
        <w:t xml:space="preserve">cios </w:t>
      </w:r>
      <w:r w:rsidR="00AB2D5B" w:rsidRPr="000A688E">
        <w:rPr>
          <w:rFonts w:ascii="Garamond" w:hAnsi="Garamond" w:cs="Courier New"/>
          <w:sz w:val="24"/>
          <w:szCs w:val="24"/>
        </w:rPr>
        <w:t>promedio</w:t>
      </w:r>
      <w:r w:rsidR="00D8494E" w:rsidRPr="000A688E">
        <w:rPr>
          <w:rFonts w:ascii="Garamond" w:hAnsi="Garamond" w:cs="Courier New"/>
          <w:sz w:val="24"/>
          <w:szCs w:val="24"/>
        </w:rPr>
        <w:t>,</w:t>
      </w:r>
      <w:r w:rsidR="00EB63F7">
        <w:rPr>
          <w:rFonts w:ascii="Garamond" w:hAnsi="Garamond" w:cs="Courier New"/>
          <w:sz w:val="24"/>
          <w:szCs w:val="24"/>
        </w:rPr>
        <w:t xml:space="preserve"> </w:t>
      </w:r>
      <w:r w:rsidR="00EB0401" w:rsidRPr="000A688E">
        <w:rPr>
          <w:rFonts w:ascii="Garamond" w:hAnsi="Garamond" w:cs="Courier New"/>
          <w:sz w:val="24"/>
          <w:szCs w:val="24"/>
        </w:rPr>
        <w:t xml:space="preserve">de los </w:t>
      </w:r>
      <w:r w:rsidR="00B95150" w:rsidRPr="000A688E">
        <w:rPr>
          <w:rFonts w:ascii="Garamond" w:hAnsi="Garamond" w:cs="Courier New"/>
          <w:sz w:val="24"/>
          <w:szCs w:val="24"/>
        </w:rPr>
        <w:t xml:space="preserve">principales productos </w:t>
      </w:r>
      <w:r w:rsidR="00EB0401" w:rsidRPr="000A688E">
        <w:rPr>
          <w:rFonts w:ascii="Garamond" w:hAnsi="Garamond" w:cs="Courier New"/>
          <w:sz w:val="24"/>
          <w:szCs w:val="24"/>
        </w:rPr>
        <w:t>ofrecidos</w:t>
      </w:r>
      <w:r w:rsidR="00B95150" w:rsidRPr="000A688E">
        <w:rPr>
          <w:rFonts w:ascii="Garamond" w:hAnsi="Garamond" w:cs="Courier New"/>
          <w:sz w:val="24"/>
          <w:szCs w:val="24"/>
        </w:rPr>
        <w:t xml:space="preserve"> por los productores </w:t>
      </w:r>
      <w:r w:rsidR="00AB2D5B" w:rsidRPr="000A688E">
        <w:rPr>
          <w:rFonts w:ascii="Garamond" w:hAnsi="Garamond" w:cs="Courier New"/>
          <w:sz w:val="24"/>
          <w:szCs w:val="24"/>
        </w:rPr>
        <w:t>en el mercado interno</w:t>
      </w:r>
      <w:r w:rsidR="00A97158" w:rsidRPr="000A688E">
        <w:rPr>
          <w:rFonts w:ascii="Garamond" w:hAnsi="Garamond" w:cs="Courier New"/>
          <w:sz w:val="24"/>
          <w:szCs w:val="24"/>
        </w:rPr>
        <w:t xml:space="preserve">, </w:t>
      </w:r>
      <w:r w:rsidR="00EB0401" w:rsidRPr="000A688E">
        <w:rPr>
          <w:rFonts w:ascii="Garamond" w:hAnsi="Garamond" w:cs="Courier New"/>
          <w:sz w:val="24"/>
          <w:szCs w:val="24"/>
        </w:rPr>
        <w:t>en l</w:t>
      </w:r>
      <w:r w:rsidR="00916A21" w:rsidRPr="000A688E">
        <w:rPr>
          <w:rFonts w:ascii="Garamond" w:hAnsi="Garamond" w:cs="Courier New"/>
          <w:sz w:val="24"/>
          <w:szCs w:val="24"/>
        </w:rPr>
        <w:t>a</w:t>
      </w:r>
      <w:r w:rsidR="00B91388" w:rsidRPr="000A688E">
        <w:rPr>
          <w:rFonts w:ascii="Garamond" w:hAnsi="Garamond" w:cs="Courier New"/>
          <w:sz w:val="24"/>
          <w:szCs w:val="24"/>
        </w:rPr>
        <w:t xml:space="preserve"> primera etapa de</w:t>
      </w:r>
      <w:r w:rsidR="00EB63F7">
        <w:rPr>
          <w:rFonts w:ascii="Garamond" w:hAnsi="Garamond" w:cs="Courier New"/>
          <w:sz w:val="24"/>
          <w:szCs w:val="24"/>
        </w:rPr>
        <w:t xml:space="preserve"> </w:t>
      </w:r>
      <w:r w:rsidR="00916A21" w:rsidRPr="000A688E">
        <w:rPr>
          <w:rFonts w:ascii="Garamond" w:hAnsi="Garamond" w:cs="Courier New"/>
          <w:sz w:val="24"/>
          <w:szCs w:val="24"/>
        </w:rPr>
        <w:t>comercialización</w:t>
      </w:r>
      <w:r w:rsidR="00B91388" w:rsidRPr="000A688E">
        <w:rPr>
          <w:rFonts w:ascii="Garamond" w:hAnsi="Garamond" w:cs="Courier New"/>
          <w:sz w:val="24"/>
          <w:szCs w:val="24"/>
        </w:rPr>
        <w:t>.</w:t>
      </w:r>
      <w:r w:rsidR="00EB63F7">
        <w:rPr>
          <w:rFonts w:ascii="Garamond" w:hAnsi="Garamond" w:cs="Courier New"/>
          <w:sz w:val="24"/>
          <w:szCs w:val="24"/>
        </w:rPr>
        <w:t xml:space="preserve"> </w:t>
      </w:r>
      <w:r w:rsidR="007C2E47" w:rsidRPr="000A688E">
        <w:rPr>
          <w:rFonts w:ascii="Garamond" w:hAnsi="Garamond" w:cs="ArialMT"/>
          <w:sz w:val="24"/>
          <w:szCs w:val="24"/>
          <w:lang w:eastAsia="es-BO"/>
        </w:rPr>
        <w:t>Disponer de un indicador de alerta de la inflación, a través de la investigación y cálculo</w:t>
      </w:r>
      <w:r w:rsidR="00EB63F7">
        <w:rPr>
          <w:rFonts w:ascii="Garamond" w:hAnsi="Garamond" w:cs="ArialMT"/>
          <w:sz w:val="24"/>
          <w:szCs w:val="24"/>
          <w:lang w:eastAsia="es-BO"/>
        </w:rPr>
        <w:t xml:space="preserve"> </w:t>
      </w:r>
      <w:r w:rsidR="007C2E47" w:rsidRPr="000A688E">
        <w:rPr>
          <w:rFonts w:ascii="Garamond" w:hAnsi="Garamond" w:cs="ArialMT"/>
          <w:sz w:val="24"/>
          <w:szCs w:val="24"/>
          <w:lang w:eastAsia="es-BO"/>
        </w:rPr>
        <w:t>de un Índice de Precios  Productor (IPP) de bienes generados por los sectores:</w:t>
      </w:r>
      <w:r w:rsidR="00EB63F7">
        <w:rPr>
          <w:rFonts w:ascii="Garamond" w:hAnsi="Garamond" w:cs="ArialMT"/>
          <w:sz w:val="24"/>
          <w:szCs w:val="24"/>
          <w:lang w:eastAsia="es-BO"/>
        </w:rPr>
        <w:t xml:space="preserve"> </w:t>
      </w:r>
      <w:r w:rsidR="007C2E47" w:rsidRPr="000A688E">
        <w:rPr>
          <w:rFonts w:ascii="Garamond" w:hAnsi="Garamond" w:cs="ArialMT"/>
          <w:sz w:val="24"/>
          <w:szCs w:val="24"/>
          <w:lang w:eastAsia="es-BO"/>
        </w:rPr>
        <w:t xml:space="preserve">Agropecuario, </w:t>
      </w:r>
      <w:r w:rsidR="00EB63F7">
        <w:rPr>
          <w:rFonts w:ascii="Garamond" w:hAnsi="Garamond" w:cs="ArialMT"/>
          <w:sz w:val="24"/>
          <w:szCs w:val="24"/>
          <w:lang w:eastAsia="es-BO"/>
        </w:rPr>
        <w:t>Pesca, Manufactura y Servicios B</w:t>
      </w:r>
      <w:r w:rsidR="007C2E47" w:rsidRPr="000A688E">
        <w:rPr>
          <w:rFonts w:ascii="Garamond" w:hAnsi="Garamond" w:cs="ArialMT"/>
          <w:sz w:val="24"/>
          <w:szCs w:val="24"/>
          <w:lang w:eastAsia="es-BO"/>
        </w:rPr>
        <w:t>ásicos.</w:t>
      </w:r>
    </w:p>
    <w:p w:rsidR="00AB2D5B" w:rsidRPr="000A688E" w:rsidRDefault="00AB2D5B" w:rsidP="00927431">
      <w:pPr>
        <w:jc w:val="both"/>
        <w:rPr>
          <w:rFonts w:ascii="Garamond" w:hAnsi="Garamond" w:cs="Courier New"/>
          <w:sz w:val="24"/>
          <w:szCs w:val="24"/>
        </w:rPr>
      </w:pPr>
    </w:p>
    <w:p w:rsidR="00AB2D5B" w:rsidRPr="000A688E" w:rsidRDefault="00B95150" w:rsidP="00927431">
      <w:pPr>
        <w:pStyle w:val="Ttulo3"/>
      </w:pPr>
      <w:bookmarkStart w:id="5" w:name="_Toc377625254"/>
      <w:bookmarkStart w:id="6" w:name="_Toc380650539"/>
      <w:r w:rsidRPr="000A688E">
        <w:t>Especí</w:t>
      </w:r>
      <w:r w:rsidR="00AB2D5B" w:rsidRPr="000A688E">
        <w:t>fico</w:t>
      </w:r>
      <w:bookmarkEnd w:id="5"/>
      <w:bookmarkEnd w:id="6"/>
      <w:r w:rsidR="00897810" w:rsidRPr="000A688E">
        <w:t>s</w:t>
      </w:r>
    </w:p>
    <w:p w:rsidR="00B91388" w:rsidRPr="000A688E" w:rsidRDefault="00B91388" w:rsidP="00927431">
      <w:pPr>
        <w:jc w:val="both"/>
        <w:rPr>
          <w:rFonts w:ascii="Garamond" w:hAnsi="Garamond"/>
          <w:sz w:val="24"/>
          <w:szCs w:val="24"/>
          <w:lang w:val="es-ES_tradnl"/>
        </w:rPr>
      </w:pPr>
    </w:p>
    <w:p w:rsidR="00B91388" w:rsidRPr="000A688E" w:rsidRDefault="00B91388" w:rsidP="00927431">
      <w:pPr>
        <w:jc w:val="both"/>
        <w:rPr>
          <w:rFonts w:ascii="Garamond" w:hAnsi="Garamond" w:cs="Courier New"/>
          <w:sz w:val="24"/>
          <w:szCs w:val="24"/>
        </w:rPr>
      </w:pPr>
      <w:r w:rsidRPr="000A688E">
        <w:rPr>
          <w:rFonts w:ascii="Garamond" w:hAnsi="Garamond" w:cs="Courier New"/>
          <w:sz w:val="24"/>
          <w:szCs w:val="24"/>
        </w:rPr>
        <w:t>Entre los objetivos específicos:</w:t>
      </w:r>
    </w:p>
    <w:p w:rsidR="00673F2C" w:rsidRPr="000A688E" w:rsidRDefault="00673F2C" w:rsidP="00927431">
      <w:pPr>
        <w:numPr>
          <w:ilvl w:val="0"/>
          <w:numId w:val="1"/>
        </w:numPr>
        <w:tabs>
          <w:tab w:val="clear" w:pos="720"/>
          <w:tab w:val="num" w:pos="-2160"/>
        </w:tabs>
        <w:ind w:left="360"/>
        <w:jc w:val="both"/>
        <w:rPr>
          <w:rFonts w:ascii="Garamond" w:hAnsi="Garamond" w:cs="Courier New"/>
          <w:sz w:val="24"/>
          <w:szCs w:val="24"/>
        </w:rPr>
      </w:pPr>
      <w:r w:rsidRPr="000A688E">
        <w:rPr>
          <w:rFonts w:ascii="Garamond" w:hAnsi="Garamond" w:cs="Courier New"/>
          <w:sz w:val="24"/>
          <w:szCs w:val="24"/>
        </w:rPr>
        <w:t>Servir como deflactor de las Cuentas Nacionales, para referirlas a precios constantes,</w:t>
      </w:r>
    </w:p>
    <w:p w:rsidR="00673F2C" w:rsidRPr="000A688E" w:rsidRDefault="00673F2C" w:rsidP="00927431">
      <w:pPr>
        <w:numPr>
          <w:ilvl w:val="0"/>
          <w:numId w:val="1"/>
        </w:numPr>
        <w:tabs>
          <w:tab w:val="clear" w:pos="720"/>
        </w:tabs>
        <w:ind w:left="360"/>
        <w:jc w:val="both"/>
        <w:rPr>
          <w:rFonts w:ascii="Garamond" w:hAnsi="Garamond" w:cs="Courier New"/>
          <w:sz w:val="24"/>
          <w:szCs w:val="24"/>
        </w:rPr>
      </w:pPr>
      <w:r w:rsidRPr="000A688E">
        <w:rPr>
          <w:rFonts w:ascii="Garamond" w:hAnsi="Garamond" w:cs="Courier New"/>
          <w:sz w:val="24"/>
          <w:szCs w:val="24"/>
        </w:rPr>
        <w:t xml:space="preserve">Servir como indicador </w:t>
      </w:r>
      <w:r w:rsidR="00ED60CB" w:rsidRPr="000A688E">
        <w:rPr>
          <w:rFonts w:ascii="Garamond" w:hAnsi="Garamond" w:cs="Courier New"/>
          <w:sz w:val="24"/>
          <w:szCs w:val="24"/>
        </w:rPr>
        <w:t xml:space="preserve">complementario del </w:t>
      </w:r>
      <w:r w:rsidR="00897810" w:rsidRPr="000A688E">
        <w:rPr>
          <w:rFonts w:ascii="Garamond" w:hAnsi="Garamond" w:cs="Courier New"/>
          <w:sz w:val="24"/>
          <w:szCs w:val="24"/>
        </w:rPr>
        <w:t>Índice de Precios al Consumidor (</w:t>
      </w:r>
      <w:r w:rsidR="00ED60CB" w:rsidRPr="000A688E">
        <w:rPr>
          <w:rFonts w:ascii="Garamond" w:hAnsi="Garamond" w:cs="Courier New"/>
          <w:sz w:val="24"/>
          <w:szCs w:val="24"/>
        </w:rPr>
        <w:t>IPC</w:t>
      </w:r>
      <w:r w:rsidR="00897810" w:rsidRPr="000A688E">
        <w:rPr>
          <w:rFonts w:ascii="Garamond" w:hAnsi="Garamond" w:cs="Courier New"/>
          <w:sz w:val="24"/>
          <w:szCs w:val="24"/>
        </w:rPr>
        <w:t>)</w:t>
      </w:r>
      <w:r w:rsidR="00AF7E41">
        <w:rPr>
          <w:rFonts w:ascii="Garamond" w:hAnsi="Garamond" w:cs="Courier New"/>
          <w:sz w:val="24"/>
          <w:szCs w:val="24"/>
        </w:rPr>
        <w:t xml:space="preserve"> </w:t>
      </w:r>
      <w:r w:rsidR="00B95150" w:rsidRPr="000A688E">
        <w:rPr>
          <w:rFonts w:ascii="Garamond" w:hAnsi="Garamond" w:cs="Courier New"/>
          <w:sz w:val="24"/>
          <w:szCs w:val="24"/>
        </w:rPr>
        <w:t xml:space="preserve">para el  análisis de la </w:t>
      </w:r>
      <w:r w:rsidRPr="000A688E">
        <w:rPr>
          <w:rFonts w:ascii="Garamond" w:hAnsi="Garamond" w:cs="Courier New"/>
          <w:sz w:val="24"/>
          <w:szCs w:val="24"/>
        </w:rPr>
        <w:t>evolución coyuntural de los precios,</w:t>
      </w:r>
    </w:p>
    <w:p w:rsidR="00673F2C" w:rsidRPr="000A688E" w:rsidRDefault="00673F2C" w:rsidP="00927431">
      <w:pPr>
        <w:numPr>
          <w:ilvl w:val="0"/>
          <w:numId w:val="1"/>
        </w:numPr>
        <w:tabs>
          <w:tab w:val="clear" w:pos="720"/>
        </w:tabs>
        <w:ind w:left="360"/>
        <w:jc w:val="both"/>
        <w:rPr>
          <w:rFonts w:ascii="Garamond" w:hAnsi="Garamond" w:cs="Courier New"/>
          <w:sz w:val="24"/>
          <w:szCs w:val="24"/>
        </w:rPr>
      </w:pPr>
      <w:r w:rsidRPr="000A688E">
        <w:rPr>
          <w:rFonts w:ascii="Garamond" w:hAnsi="Garamond" w:cs="Courier New"/>
          <w:sz w:val="24"/>
          <w:szCs w:val="24"/>
        </w:rPr>
        <w:t xml:space="preserve">Ser instrumento para </w:t>
      </w:r>
      <w:r w:rsidR="00897810" w:rsidRPr="000A688E">
        <w:rPr>
          <w:rFonts w:ascii="Garamond" w:hAnsi="Garamond" w:cs="Courier New"/>
          <w:sz w:val="24"/>
          <w:szCs w:val="24"/>
        </w:rPr>
        <w:t xml:space="preserve">el </w:t>
      </w:r>
      <w:r w:rsidRPr="000A688E">
        <w:rPr>
          <w:rFonts w:ascii="Garamond" w:hAnsi="Garamond" w:cs="Courier New"/>
          <w:sz w:val="24"/>
          <w:szCs w:val="24"/>
        </w:rPr>
        <w:t>diseñ</w:t>
      </w:r>
      <w:r w:rsidR="00897810" w:rsidRPr="000A688E">
        <w:rPr>
          <w:rFonts w:ascii="Garamond" w:hAnsi="Garamond" w:cs="Courier New"/>
          <w:sz w:val="24"/>
          <w:szCs w:val="24"/>
        </w:rPr>
        <w:t>o</w:t>
      </w:r>
      <w:r w:rsidR="00637423" w:rsidRPr="000A688E">
        <w:rPr>
          <w:rFonts w:ascii="Garamond" w:hAnsi="Garamond" w:cs="Courier New"/>
          <w:sz w:val="24"/>
          <w:szCs w:val="24"/>
        </w:rPr>
        <w:t xml:space="preserve">, </w:t>
      </w:r>
      <w:r w:rsidR="00897810" w:rsidRPr="000A688E">
        <w:rPr>
          <w:rFonts w:ascii="Garamond" w:hAnsi="Garamond" w:cs="Courier New"/>
          <w:sz w:val="24"/>
          <w:szCs w:val="24"/>
        </w:rPr>
        <w:t>evaluación</w:t>
      </w:r>
      <w:r w:rsidR="00EB63F7">
        <w:rPr>
          <w:rFonts w:ascii="Garamond" w:hAnsi="Garamond" w:cs="Courier New"/>
          <w:sz w:val="24"/>
          <w:szCs w:val="24"/>
        </w:rPr>
        <w:t xml:space="preserve"> </w:t>
      </w:r>
      <w:r w:rsidR="00637423" w:rsidRPr="000A688E">
        <w:rPr>
          <w:rFonts w:ascii="Garamond" w:hAnsi="Garamond" w:cs="Courier New"/>
          <w:sz w:val="24"/>
          <w:szCs w:val="24"/>
        </w:rPr>
        <w:t>y</w:t>
      </w:r>
      <w:r w:rsidR="00EB63F7">
        <w:rPr>
          <w:rFonts w:ascii="Garamond" w:hAnsi="Garamond" w:cs="Courier New"/>
          <w:sz w:val="24"/>
          <w:szCs w:val="24"/>
        </w:rPr>
        <w:t xml:space="preserve"> </w:t>
      </w:r>
      <w:r w:rsidR="00897810" w:rsidRPr="000A688E">
        <w:rPr>
          <w:rFonts w:ascii="Garamond" w:hAnsi="Garamond" w:cs="Courier New"/>
          <w:sz w:val="24"/>
          <w:szCs w:val="24"/>
        </w:rPr>
        <w:t>análisis de</w:t>
      </w:r>
      <w:r w:rsidR="00EB63F7">
        <w:rPr>
          <w:rFonts w:ascii="Garamond" w:hAnsi="Garamond" w:cs="Courier New"/>
          <w:sz w:val="24"/>
          <w:szCs w:val="24"/>
        </w:rPr>
        <w:t xml:space="preserve"> </w:t>
      </w:r>
      <w:r w:rsidRPr="000A688E">
        <w:rPr>
          <w:rFonts w:ascii="Garamond" w:hAnsi="Garamond" w:cs="Courier New"/>
          <w:sz w:val="24"/>
          <w:szCs w:val="24"/>
        </w:rPr>
        <w:t xml:space="preserve">las medidas de política económica </w:t>
      </w:r>
      <w:r w:rsidR="00897810" w:rsidRPr="000A688E">
        <w:rPr>
          <w:rFonts w:ascii="Garamond" w:hAnsi="Garamond" w:cs="Courier New"/>
          <w:sz w:val="24"/>
          <w:szCs w:val="24"/>
        </w:rPr>
        <w:t>y</w:t>
      </w:r>
      <w:r w:rsidRPr="000A688E">
        <w:rPr>
          <w:rFonts w:ascii="Garamond" w:hAnsi="Garamond" w:cs="Courier New"/>
          <w:sz w:val="24"/>
          <w:szCs w:val="24"/>
        </w:rPr>
        <w:t xml:space="preserve"> fiscal, </w:t>
      </w:r>
    </w:p>
    <w:p w:rsidR="00C44251" w:rsidRPr="000A688E" w:rsidRDefault="00673F2C" w:rsidP="00927431">
      <w:pPr>
        <w:numPr>
          <w:ilvl w:val="0"/>
          <w:numId w:val="1"/>
        </w:numPr>
        <w:tabs>
          <w:tab w:val="clear" w:pos="720"/>
        </w:tabs>
        <w:ind w:left="360"/>
        <w:jc w:val="both"/>
        <w:rPr>
          <w:rFonts w:ascii="Garamond" w:hAnsi="Garamond" w:cs="Courier New"/>
          <w:sz w:val="24"/>
          <w:szCs w:val="24"/>
        </w:rPr>
      </w:pPr>
      <w:r w:rsidRPr="000A688E">
        <w:rPr>
          <w:rFonts w:ascii="Garamond" w:hAnsi="Garamond" w:cs="Courier New"/>
          <w:sz w:val="24"/>
          <w:szCs w:val="24"/>
        </w:rPr>
        <w:lastRenderedPageBreak/>
        <w:t>Servir como instrumento para el análisis de tendencias de precios en el estudio y determ</w:t>
      </w:r>
      <w:bookmarkStart w:id="7" w:name="_Toc377625255"/>
      <w:bookmarkStart w:id="8" w:name="_Toc380650540"/>
      <w:r w:rsidR="003E696D" w:rsidRPr="000A688E">
        <w:rPr>
          <w:rFonts w:ascii="Garamond" w:hAnsi="Garamond" w:cs="Courier New"/>
          <w:sz w:val="24"/>
          <w:szCs w:val="24"/>
        </w:rPr>
        <w:t>inación de políticas de precios,</w:t>
      </w:r>
    </w:p>
    <w:p w:rsidR="007C2E47" w:rsidRPr="000A688E" w:rsidRDefault="007C2E47" w:rsidP="00927431">
      <w:pPr>
        <w:numPr>
          <w:ilvl w:val="0"/>
          <w:numId w:val="1"/>
        </w:numPr>
        <w:tabs>
          <w:tab w:val="clear" w:pos="720"/>
        </w:tabs>
        <w:ind w:left="360"/>
        <w:jc w:val="both"/>
        <w:rPr>
          <w:rFonts w:ascii="Garamond" w:hAnsi="Garamond" w:cs="Courier New"/>
          <w:sz w:val="24"/>
          <w:szCs w:val="24"/>
        </w:rPr>
      </w:pPr>
      <w:r w:rsidRPr="000A688E">
        <w:rPr>
          <w:rFonts w:ascii="Garamond" w:hAnsi="Garamond" w:cs="ArialMT"/>
          <w:sz w:val="24"/>
          <w:szCs w:val="24"/>
          <w:lang w:eastAsia="es-BO"/>
        </w:rPr>
        <w:t>Contar con índices mensuales y sus variaciones sobre la</w:t>
      </w:r>
      <w:r w:rsidR="00EB63F7">
        <w:rPr>
          <w:rFonts w:ascii="Garamond" w:hAnsi="Garamond" w:cs="ArialMT"/>
          <w:sz w:val="24"/>
          <w:szCs w:val="24"/>
          <w:lang w:eastAsia="es-BO"/>
        </w:rPr>
        <w:t xml:space="preserve"> </w:t>
      </w:r>
      <w:r w:rsidRPr="000A688E">
        <w:rPr>
          <w:rFonts w:ascii="Garamond" w:hAnsi="Garamond" w:cs="ArialMT"/>
          <w:sz w:val="24"/>
          <w:szCs w:val="24"/>
          <w:lang w:eastAsia="es-BO"/>
        </w:rPr>
        <w:t>evolución sectorial de los Precios  Productor Agropecuario, Pesquero, Industria Manufacturera, de productos elaborados en el país, cuyo destino sea el mercado</w:t>
      </w:r>
      <w:r w:rsidR="00EB63F7">
        <w:rPr>
          <w:rFonts w:ascii="Garamond" w:hAnsi="Garamond" w:cs="ArialMT"/>
          <w:sz w:val="24"/>
          <w:szCs w:val="24"/>
          <w:lang w:eastAsia="es-BO"/>
        </w:rPr>
        <w:t xml:space="preserve"> </w:t>
      </w:r>
      <w:r w:rsidRPr="000A688E">
        <w:rPr>
          <w:rFonts w:ascii="Garamond" w:hAnsi="Garamond" w:cs="ArialMT"/>
          <w:sz w:val="24"/>
          <w:szCs w:val="24"/>
          <w:lang w:eastAsia="es-BO"/>
        </w:rPr>
        <w:t>interno y la exportación.</w:t>
      </w:r>
    </w:p>
    <w:p w:rsidR="007C2E47" w:rsidRPr="000A688E" w:rsidRDefault="007C2E47" w:rsidP="00927431">
      <w:pPr>
        <w:numPr>
          <w:ilvl w:val="0"/>
          <w:numId w:val="1"/>
        </w:numPr>
        <w:tabs>
          <w:tab w:val="clear" w:pos="720"/>
        </w:tabs>
        <w:ind w:left="360"/>
        <w:jc w:val="both"/>
        <w:rPr>
          <w:rFonts w:ascii="Garamond" w:hAnsi="Garamond" w:cs="Courier New"/>
          <w:sz w:val="24"/>
          <w:szCs w:val="24"/>
        </w:rPr>
      </w:pPr>
      <w:r w:rsidRPr="000A688E">
        <w:rPr>
          <w:rFonts w:ascii="Garamond" w:hAnsi="Garamond" w:cs="ArialMT"/>
          <w:sz w:val="24"/>
          <w:szCs w:val="24"/>
          <w:lang w:eastAsia="es-BO"/>
        </w:rPr>
        <w:t>Entregar un indicador útil para el s</w:t>
      </w:r>
      <w:r w:rsidR="00EB63F7">
        <w:rPr>
          <w:rFonts w:ascii="Garamond" w:hAnsi="Garamond" w:cs="ArialMT"/>
          <w:sz w:val="24"/>
          <w:szCs w:val="24"/>
          <w:lang w:eastAsia="es-BO"/>
        </w:rPr>
        <w:t xml:space="preserve">eguimiento, análisis y explicación </w:t>
      </w:r>
      <w:r w:rsidRPr="000A688E">
        <w:rPr>
          <w:rFonts w:ascii="Garamond" w:hAnsi="Garamond" w:cs="ArialMT"/>
          <w:sz w:val="24"/>
          <w:szCs w:val="24"/>
          <w:lang w:eastAsia="es-BO"/>
        </w:rPr>
        <w:t>de la formación de los precios y márgenes</w:t>
      </w:r>
      <w:r w:rsidR="00AF7E41">
        <w:rPr>
          <w:rFonts w:ascii="Garamond" w:hAnsi="Garamond" w:cs="ArialMT"/>
          <w:sz w:val="24"/>
          <w:szCs w:val="24"/>
          <w:lang w:eastAsia="es-BO"/>
        </w:rPr>
        <w:t xml:space="preserve"> </w:t>
      </w:r>
      <w:r w:rsidRPr="000A688E">
        <w:rPr>
          <w:rFonts w:ascii="Garamond" w:hAnsi="Garamond" w:cs="ArialMT"/>
          <w:sz w:val="24"/>
          <w:szCs w:val="24"/>
          <w:lang w:eastAsia="es-BO"/>
        </w:rPr>
        <w:t>de comercialización.</w:t>
      </w:r>
    </w:p>
    <w:p w:rsidR="007C2E47" w:rsidRPr="000A688E" w:rsidRDefault="007C2E47" w:rsidP="00927431">
      <w:pPr>
        <w:numPr>
          <w:ilvl w:val="0"/>
          <w:numId w:val="1"/>
        </w:numPr>
        <w:tabs>
          <w:tab w:val="clear" w:pos="720"/>
        </w:tabs>
        <w:ind w:left="360"/>
        <w:jc w:val="both"/>
        <w:rPr>
          <w:rFonts w:ascii="Garamond" w:hAnsi="Garamond" w:cs="Courier New"/>
          <w:sz w:val="24"/>
          <w:szCs w:val="24"/>
        </w:rPr>
      </w:pPr>
      <w:r w:rsidRPr="000A688E">
        <w:rPr>
          <w:rFonts w:ascii="Garamond" w:hAnsi="Garamond" w:cs="ArialMT"/>
          <w:sz w:val="24"/>
          <w:szCs w:val="24"/>
          <w:lang w:eastAsia="es-BO"/>
        </w:rPr>
        <w:t xml:space="preserve">Dotar de un instrumento de aplicación para el análisis macro-económico; </w:t>
      </w:r>
      <w:r w:rsidR="00EB63F7">
        <w:rPr>
          <w:rFonts w:ascii="Garamond" w:hAnsi="Garamond" w:cs="ArialMT"/>
          <w:sz w:val="24"/>
          <w:szCs w:val="24"/>
          <w:lang w:eastAsia="es-BO"/>
        </w:rPr>
        <w:t xml:space="preserve"> </w:t>
      </w:r>
      <w:r w:rsidRPr="000A688E">
        <w:rPr>
          <w:rFonts w:ascii="Garamond" w:hAnsi="Garamond" w:cs="ArialMT"/>
          <w:sz w:val="24"/>
          <w:szCs w:val="24"/>
          <w:lang w:eastAsia="es-BO"/>
        </w:rPr>
        <w:t>que sea</w:t>
      </w:r>
      <w:r w:rsidR="00EB63F7">
        <w:rPr>
          <w:rFonts w:ascii="Garamond" w:hAnsi="Garamond" w:cs="ArialMT"/>
          <w:sz w:val="24"/>
          <w:szCs w:val="24"/>
          <w:lang w:eastAsia="es-BO"/>
        </w:rPr>
        <w:t xml:space="preserve"> </w:t>
      </w:r>
      <w:r w:rsidRPr="000A688E">
        <w:rPr>
          <w:rFonts w:ascii="Garamond" w:hAnsi="Garamond" w:cs="ArialMT"/>
          <w:sz w:val="24"/>
          <w:szCs w:val="24"/>
          <w:lang w:eastAsia="es-BO"/>
        </w:rPr>
        <w:t>útil también para la programación micro-económica, así como para orientar las</w:t>
      </w:r>
      <w:r w:rsidR="00EB63F7">
        <w:rPr>
          <w:rFonts w:ascii="Garamond" w:hAnsi="Garamond" w:cs="ArialMT"/>
          <w:sz w:val="24"/>
          <w:szCs w:val="24"/>
          <w:lang w:eastAsia="es-BO"/>
        </w:rPr>
        <w:t xml:space="preserve"> </w:t>
      </w:r>
      <w:r w:rsidRPr="000A688E">
        <w:rPr>
          <w:rFonts w:ascii="Garamond" w:hAnsi="Garamond" w:cs="ArialMT"/>
          <w:sz w:val="24"/>
          <w:szCs w:val="24"/>
          <w:lang w:eastAsia="es-BO"/>
        </w:rPr>
        <w:t>relaciones socioeconómicas de la colectividad.</w:t>
      </w:r>
    </w:p>
    <w:p w:rsidR="00B91388" w:rsidRPr="000A688E" w:rsidRDefault="00B91388" w:rsidP="00927431">
      <w:pPr>
        <w:jc w:val="both"/>
        <w:rPr>
          <w:rFonts w:ascii="Garamond" w:hAnsi="Garamond"/>
          <w:sz w:val="24"/>
          <w:szCs w:val="24"/>
        </w:rPr>
      </w:pPr>
    </w:p>
    <w:p w:rsidR="002836DE" w:rsidRPr="00AF229D" w:rsidRDefault="002027E1" w:rsidP="00927431">
      <w:pPr>
        <w:pStyle w:val="Ttulo2"/>
        <w:jc w:val="both"/>
        <w:rPr>
          <w:rFonts w:ascii="Garamond" w:hAnsi="Garamond"/>
          <w:color w:val="auto"/>
          <w:szCs w:val="28"/>
        </w:rPr>
      </w:pPr>
      <w:r w:rsidRPr="00AF229D">
        <w:rPr>
          <w:rFonts w:ascii="Garamond" w:hAnsi="Garamond"/>
          <w:color w:val="auto"/>
          <w:szCs w:val="28"/>
        </w:rPr>
        <w:t>Base legal</w:t>
      </w:r>
    </w:p>
    <w:p w:rsidR="00B91388" w:rsidRPr="000A688E" w:rsidRDefault="002027E1" w:rsidP="00927431">
      <w:pPr>
        <w:jc w:val="both"/>
        <w:rPr>
          <w:rFonts w:ascii="Garamond" w:hAnsi="Garamond"/>
          <w:sz w:val="24"/>
          <w:szCs w:val="24"/>
        </w:rPr>
      </w:pPr>
      <w:r w:rsidRPr="000A688E">
        <w:rPr>
          <w:rFonts w:ascii="Garamond" w:hAnsi="Garamond"/>
          <w:sz w:val="24"/>
          <w:szCs w:val="24"/>
        </w:rPr>
        <w:t xml:space="preserve">Las actividades que desarrolla el INE </w:t>
      </w:r>
      <w:r w:rsidR="002836DE" w:rsidRPr="000A688E">
        <w:rPr>
          <w:rFonts w:ascii="Garamond" w:hAnsi="Garamond"/>
          <w:sz w:val="24"/>
          <w:szCs w:val="24"/>
        </w:rPr>
        <w:t>está</w:t>
      </w:r>
      <w:r w:rsidR="00B22144">
        <w:rPr>
          <w:rFonts w:ascii="Garamond" w:hAnsi="Garamond"/>
          <w:sz w:val="24"/>
          <w:szCs w:val="24"/>
        </w:rPr>
        <w:t>n</w:t>
      </w:r>
      <w:r w:rsidRPr="000A688E">
        <w:rPr>
          <w:rFonts w:ascii="Garamond" w:hAnsi="Garamond"/>
          <w:sz w:val="24"/>
          <w:szCs w:val="24"/>
        </w:rPr>
        <w:t xml:space="preserve"> amparada en la Ley  del Sistema Nacional de Información Estadística (Decreto Ley 14100 del 5 de noviembre de 1976)</w:t>
      </w:r>
      <w:r w:rsidR="002836DE" w:rsidRPr="000A688E">
        <w:rPr>
          <w:rFonts w:ascii="Garamond" w:hAnsi="Garamond"/>
          <w:sz w:val="24"/>
          <w:szCs w:val="24"/>
        </w:rPr>
        <w:t>, mediante la cual se responsabiliza a esta Institución la ejecución de los censos oficiales de población, vivienda, económicos, agropecuarios, encuestas y otras operaciones estadísticas, de acuerdo al Plan Operativo Nacional de producción de estadísticas oficiales.</w:t>
      </w:r>
    </w:p>
    <w:p w:rsidR="002836DE" w:rsidRPr="000A688E" w:rsidRDefault="002836DE" w:rsidP="00927431">
      <w:pPr>
        <w:jc w:val="both"/>
        <w:rPr>
          <w:rFonts w:ascii="Garamond" w:hAnsi="Garamond"/>
          <w:sz w:val="24"/>
          <w:szCs w:val="24"/>
        </w:rPr>
      </w:pPr>
    </w:p>
    <w:p w:rsidR="002836DE" w:rsidRPr="009D40B6" w:rsidRDefault="002836DE" w:rsidP="00927431">
      <w:pPr>
        <w:jc w:val="both"/>
        <w:rPr>
          <w:rFonts w:ascii="Garamond" w:hAnsi="Garamond"/>
          <w:b/>
          <w:i/>
          <w:sz w:val="24"/>
          <w:szCs w:val="24"/>
        </w:rPr>
      </w:pPr>
      <w:r w:rsidRPr="009D40B6">
        <w:rPr>
          <w:rFonts w:ascii="Garamond" w:hAnsi="Garamond"/>
          <w:b/>
          <w:i/>
          <w:sz w:val="24"/>
          <w:szCs w:val="24"/>
        </w:rPr>
        <w:t>Suministro de datos</w:t>
      </w:r>
    </w:p>
    <w:p w:rsidR="002836DE" w:rsidRPr="000A688E" w:rsidRDefault="002836DE" w:rsidP="00927431">
      <w:pPr>
        <w:jc w:val="both"/>
        <w:rPr>
          <w:rFonts w:ascii="Garamond" w:hAnsi="Garamond"/>
          <w:sz w:val="24"/>
          <w:szCs w:val="24"/>
        </w:rPr>
      </w:pPr>
      <w:r w:rsidRPr="000A688E">
        <w:rPr>
          <w:rFonts w:ascii="Garamond" w:hAnsi="Garamond"/>
          <w:sz w:val="24"/>
          <w:szCs w:val="24"/>
        </w:rPr>
        <w:t xml:space="preserve">“D.L. 14100 – Artículo </w:t>
      </w:r>
      <w:r w:rsidR="00A75B21" w:rsidRPr="000A688E">
        <w:rPr>
          <w:rFonts w:ascii="Garamond" w:hAnsi="Garamond"/>
          <w:sz w:val="24"/>
          <w:szCs w:val="24"/>
        </w:rPr>
        <w:t>15º.</w:t>
      </w:r>
      <w:r w:rsidRPr="000A688E">
        <w:rPr>
          <w:rFonts w:ascii="Garamond" w:hAnsi="Garamond"/>
          <w:sz w:val="24"/>
          <w:szCs w:val="24"/>
        </w:rPr>
        <w:t xml:space="preserve"> Todas las personas naturales o jurídicas de la nación, los residentes o transeúntes están obligados a suministrar en el término que les sea señalado, los datos e información que por naturaleza y finalidad tengan relación con la actividad del Sistema y que fueran requeridos por el Instituto Nacional de Estadística”.</w:t>
      </w:r>
    </w:p>
    <w:p w:rsidR="002836DE" w:rsidRPr="000A688E" w:rsidRDefault="002836DE" w:rsidP="00927431">
      <w:pPr>
        <w:jc w:val="both"/>
        <w:rPr>
          <w:rFonts w:ascii="Garamond" w:hAnsi="Garamond"/>
          <w:sz w:val="24"/>
          <w:szCs w:val="24"/>
        </w:rPr>
      </w:pPr>
    </w:p>
    <w:p w:rsidR="002836DE" w:rsidRPr="009D40B6" w:rsidRDefault="002836DE" w:rsidP="00927431">
      <w:pPr>
        <w:jc w:val="both"/>
        <w:rPr>
          <w:rFonts w:ascii="Garamond" w:hAnsi="Garamond"/>
          <w:b/>
          <w:i/>
          <w:sz w:val="24"/>
          <w:szCs w:val="24"/>
        </w:rPr>
      </w:pPr>
      <w:r w:rsidRPr="009D40B6">
        <w:rPr>
          <w:rFonts w:ascii="Garamond" w:hAnsi="Garamond"/>
          <w:b/>
          <w:i/>
          <w:sz w:val="24"/>
          <w:szCs w:val="24"/>
        </w:rPr>
        <w:t>Confidencialidad de la Información</w:t>
      </w:r>
    </w:p>
    <w:p w:rsidR="002836DE" w:rsidRPr="000A688E" w:rsidRDefault="00A75B21" w:rsidP="00927431">
      <w:pPr>
        <w:jc w:val="both"/>
        <w:rPr>
          <w:rFonts w:ascii="Garamond" w:hAnsi="Garamond"/>
          <w:sz w:val="24"/>
          <w:szCs w:val="24"/>
        </w:rPr>
      </w:pPr>
      <w:r w:rsidRPr="000A688E">
        <w:rPr>
          <w:rFonts w:ascii="Garamond" w:hAnsi="Garamond"/>
          <w:sz w:val="24"/>
          <w:szCs w:val="24"/>
        </w:rPr>
        <w:t xml:space="preserve">“D.L. 14100 – Artículo 21. Los datos e informaciones que obtenga el Sistema, son absolutamente confidenciales  y serán utilizados </w:t>
      </w:r>
      <w:r w:rsidR="00B22144" w:rsidRPr="00B22144">
        <w:rPr>
          <w:rStyle w:val="nfasis"/>
          <w:rFonts w:ascii="Garamond" w:hAnsi="Garamond"/>
          <w:i w:val="0"/>
          <w:sz w:val="24"/>
          <w:szCs w:val="24"/>
        </w:rPr>
        <w:t>solamente para fines estadísticos</w:t>
      </w:r>
      <w:r w:rsidRPr="000A688E">
        <w:rPr>
          <w:rFonts w:ascii="Garamond" w:hAnsi="Garamond"/>
          <w:sz w:val="24"/>
          <w:szCs w:val="24"/>
        </w:rPr>
        <w:t>”.</w:t>
      </w:r>
    </w:p>
    <w:p w:rsidR="00A75B21" w:rsidRPr="000A688E" w:rsidRDefault="00A75B21" w:rsidP="00927431">
      <w:pPr>
        <w:jc w:val="both"/>
        <w:rPr>
          <w:rFonts w:ascii="Garamond" w:hAnsi="Garamond"/>
          <w:sz w:val="24"/>
          <w:szCs w:val="24"/>
        </w:rPr>
      </w:pPr>
      <w:r w:rsidRPr="000A688E">
        <w:rPr>
          <w:rFonts w:ascii="Garamond" w:hAnsi="Garamond"/>
          <w:sz w:val="24"/>
          <w:szCs w:val="24"/>
        </w:rPr>
        <w:t>“No podrán ser revelados en forma individualizada, los organismos administrativos y judiciales no expenderán requerimientos de información individualizada, sólo podrán ser divulgados o publicados sus resultados en forma innominada o agrupada”.</w:t>
      </w:r>
    </w:p>
    <w:p w:rsidR="002836DE" w:rsidRPr="000A688E" w:rsidRDefault="00A75B21" w:rsidP="00927431">
      <w:pPr>
        <w:jc w:val="both"/>
        <w:rPr>
          <w:rFonts w:ascii="Garamond" w:hAnsi="Garamond"/>
          <w:sz w:val="24"/>
          <w:szCs w:val="24"/>
        </w:rPr>
      </w:pPr>
      <w:r w:rsidRPr="000A688E">
        <w:rPr>
          <w:rFonts w:ascii="Garamond" w:hAnsi="Garamond"/>
          <w:sz w:val="24"/>
          <w:szCs w:val="24"/>
        </w:rPr>
        <w:t>“D.S. 19681 – Artículo 8º. Los funcionarios o empleados del sector público que incurrieren en la divulgación de estos datos confidenciales, serán sancionados con la exoneración del cargo, además de las sanciones establecidas en los artículos 146, 148 y 154 del Código Penal”.</w:t>
      </w:r>
    </w:p>
    <w:p w:rsidR="002836DE" w:rsidRPr="000A688E" w:rsidRDefault="002836DE" w:rsidP="00927431">
      <w:pPr>
        <w:jc w:val="both"/>
        <w:rPr>
          <w:rFonts w:ascii="Garamond" w:hAnsi="Garamond"/>
          <w:sz w:val="24"/>
          <w:szCs w:val="24"/>
        </w:rPr>
      </w:pPr>
    </w:p>
    <w:p w:rsidR="00B91388" w:rsidRDefault="00B91388" w:rsidP="00927431">
      <w:pPr>
        <w:pStyle w:val="Ttulo2"/>
        <w:jc w:val="both"/>
        <w:rPr>
          <w:rFonts w:ascii="Garamond" w:hAnsi="Garamond"/>
          <w:color w:val="auto"/>
          <w:sz w:val="32"/>
          <w:szCs w:val="32"/>
        </w:rPr>
      </w:pPr>
      <w:bookmarkStart w:id="9" w:name="_Toc377625257"/>
      <w:bookmarkStart w:id="10" w:name="_Toc380650541"/>
      <w:bookmarkEnd w:id="7"/>
      <w:bookmarkEnd w:id="8"/>
      <w:r w:rsidRPr="009D40B6">
        <w:rPr>
          <w:rFonts w:ascii="Garamond" w:hAnsi="Garamond"/>
          <w:color w:val="auto"/>
          <w:sz w:val="32"/>
          <w:szCs w:val="32"/>
        </w:rPr>
        <w:t>Marco Conceptual</w:t>
      </w:r>
    </w:p>
    <w:p w:rsidR="00A11D6A" w:rsidRPr="000A688E" w:rsidRDefault="00A11D6A" w:rsidP="00927431">
      <w:pPr>
        <w:autoSpaceDE w:val="0"/>
        <w:autoSpaceDN w:val="0"/>
        <w:adjustRightInd w:val="0"/>
        <w:jc w:val="both"/>
        <w:rPr>
          <w:rFonts w:ascii="Garamond" w:hAnsi="Garamond" w:cs="ArialMT"/>
          <w:sz w:val="24"/>
          <w:szCs w:val="24"/>
          <w:lang w:eastAsia="es-BO"/>
        </w:rPr>
      </w:pPr>
      <w:r w:rsidRPr="000A688E">
        <w:rPr>
          <w:rFonts w:ascii="Garamond" w:hAnsi="Garamond" w:cs="ArialMT"/>
          <w:sz w:val="24"/>
          <w:szCs w:val="24"/>
          <w:lang w:eastAsia="es-BO"/>
        </w:rPr>
        <w:t>En el contexto de las Normas Especiales de Diseminación de Datos del Fondo</w:t>
      </w:r>
      <w:r w:rsidR="00565F0E">
        <w:rPr>
          <w:rFonts w:ascii="Garamond" w:hAnsi="Garamond" w:cs="ArialMT"/>
          <w:sz w:val="24"/>
          <w:szCs w:val="24"/>
          <w:lang w:eastAsia="es-BO"/>
        </w:rPr>
        <w:t xml:space="preserve"> </w:t>
      </w:r>
      <w:r w:rsidRPr="000A688E">
        <w:rPr>
          <w:rFonts w:ascii="Garamond" w:hAnsi="Garamond" w:cs="ArialMT"/>
          <w:sz w:val="24"/>
          <w:szCs w:val="24"/>
          <w:lang w:eastAsia="es-BO"/>
        </w:rPr>
        <w:t>Monetario Internacional (FMI) -suscritas por los países latinoamericanos- se reconoce la necesidad de</w:t>
      </w:r>
      <w:r w:rsidR="00565F0E">
        <w:rPr>
          <w:rFonts w:ascii="Garamond" w:hAnsi="Garamond" w:cs="ArialMT"/>
          <w:sz w:val="24"/>
          <w:szCs w:val="24"/>
          <w:lang w:eastAsia="es-BO"/>
        </w:rPr>
        <w:t xml:space="preserve"> </w:t>
      </w:r>
      <w:r w:rsidRPr="000A688E">
        <w:rPr>
          <w:rFonts w:ascii="Garamond" w:hAnsi="Garamond" w:cs="ArialMT"/>
          <w:sz w:val="24"/>
          <w:szCs w:val="24"/>
          <w:lang w:eastAsia="es-BO"/>
        </w:rPr>
        <w:t>que los países investiguen, calculen y publiquen un índice de precios productor. El</w:t>
      </w:r>
      <w:r w:rsidR="00565F0E">
        <w:rPr>
          <w:rFonts w:ascii="Garamond" w:hAnsi="Garamond" w:cs="ArialMT"/>
          <w:sz w:val="24"/>
          <w:szCs w:val="24"/>
          <w:lang w:eastAsia="es-BO"/>
        </w:rPr>
        <w:t xml:space="preserve"> </w:t>
      </w:r>
      <w:r w:rsidRPr="000A688E">
        <w:rPr>
          <w:rFonts w:ascii="Garamond" w:hAnsi="Garamond" w:cs="ArialMT"/>
          <w:sz w:val="24"/>
          <w:szCs w:val="24"/>
          <w:lang w:eastAsia="es-BO"/>
        </w:rPr>
        <w:t>interés</w:t>
      </w:r>
      <w:r w:rsidR="00985D3C">
        <w:rPr>
          <w:rFonts w:ascii="Garamond" w:hAnsi="Garamond" w:cs="ArialMT"/>
          <w:sz w:val="24"/>
          <w:szCs w:val="24"/>
          <w:lang w:eastAsia="es-BO"/>
        </w:rPr>
        <w:t xml:space="preserve"> </w:t>
      </w:r>
      <w:r w:rsidRPr="000A688E">
        <w:rPr>
          <w:rFonts w:ascii="Garamond" w:hAnsi="Garamond" w:cs="ArialMT"/>
          <w:sz w:val="24"/>
          <w:szCs w:val="24"/>
          <w:lang w:eastAsia="es-BO"/>
        </w:rPr>
        <w:t>es de contar con este indicador de alerta de inflación en</w:t>
      </w:r>
      <w:r w:rsidR="00565F0E">
        <w:rPr>
          <w:rFonts w:ascii="Garamond" w:hAnsi="Garamond" w:cs="ArialMT"/>
          <w:sz w:val="24"/>
          <w:szCs w:val="24"/>
          <w:lang w:eastAsia="es-BO"/>
        </w:rPr>
        <w:t xml:space="preserve"> </w:t>
      </w:r>
      <w:r w:rsidRPr="000A688E">
        <w:rPr>
          <w:rFonts w:ascii="Garamond" w:hAnsi="Garamond" w:cs="ArialMT"/>
          <w:sz w:val="24"/>
          <w:szCs w:val="24"/>
          <w:lang w:eastAsia="es-BO"/>
        </w:rPr>
        <w:t>Bolivia.</w:t>
      </w:r>
    </w:p>
    <w:p w:rsidR="00A11D6A" w:rsidRDefault="00A11D6A" w:rsidP="00927431">
      <w:pPr>
        <w:jc w:val="both"/>
      </w:pPr>
    </w:p>
    <w:p w:rsidR="00FE524F" w:rsidRPr="00A11D6A" w:rsidRDefault="00FE524F" w:rsidP="00927431">
      <w:pPr>
        <w:jc w:val="both"/>
      </w:pPr>
    </w:p>
    <w:p w:rsidR="000A688E" w:rsidRPr="00181127" w:rsidRDefault="00A11D6A" w:rsidP="00927431">
      <w:pPr>
        <w:pStyle w:val="Ttulo3"/>
      </w:pPr>
      <w:r w:rsidRPr="00181127">
        <w:t>Conceptos Importantes</w:t>
      </w:r>
    </w:p>
    <w:p w:rsidR="00A11D6A" w:rsidRPr="00A11D6A" w:rsidRDefault="00A11D6A" w:rsidP="00927431">
      <w:pPr>
        <w:jc w:val="both"/>
      </w:pPr>
    </w:p>
    <w:p w:rsidR="000A688E" w:rsidRDefault="00A51A0E" w:rsidP="00927431">
      <w:pPr>
        <w:pStyle w:val="Ttulo3"/>
      </w:pPr>
      <w:r w:rsidRPr="000A688E">
        <w:t>Actividad Económica</w:t>
      </w:r>
    </w:p>
    <w:p w:rsidR="00DC01C8" w:rsidRPr="00DC01C8" w:rsidRDefault="00DC01C8" w:rsidP="00927431">
      <w:pPr>
        <w:jc w:val="both"/>
        <w:rPr>
          <w:lang w:val="es-ES_tradnl"/>
        </w:rPr>
      </w:pPr>
    </w:p>
    <w:p w:rsidR="00A51A0E" w:rsidRPr="000A688E" w:rsidRDefault="00A51A0E" w:rsidP="00927431">
      <w:pPr>
        <w:jc w:val="both"/>
        <w:rPr>
          <w:rFonts w:ascii="Garamond" w:hAnsi="Garamond"/>
          <w:sz w:val="24"/>
          <w:szCs w:val="24"/>
          <w:lang w:val="es-ES_tradnl"/>
        </w:rPr>
      </w:pPr>
      <w:r w:rsidRPr="000A688E">
        <w:rPr>
          <w:rFonts w:ascii="Garamond" w:hAnsi="Garamond"/>
          <w:sz w:val="24"/>
          <w:szCs w:val="24"/>
          <w:lang w:val="es-ES_tradnl"/>
        </w:rPr>
        <w:t>Se e</w:t>
      </w:r>
      <w:r w:rsidR="000A688E">
        <w:rPr>
          <w:rFonts w:ascii="Garamond" w:hAnsi="Garamond"/>
          <w:sz w:val="24"/>
          <w:szCs w:val="24"/>
          <w:lang w:val="es-ES_tradnl"/>
        </w:rPr>
        <w:t>ntiende por actividad económica</w:t>
      </w:r>
      <w:r w:rsidRPr="000A688E">
        <w:rPr>
          <w:rFonts w:ascii="Garamond" w:hAnsi="Garamond"/>
          <w:sz w:val="24"/>
          <w:szCs w:val="24"/>
          <w:lang w:val="es-ES_tradnl"/>
        </w:rPr>
        <w:t>, la combinación de recursos  (materia prima, trabajo, proceso de transformación, redes de información…) para la obtención de un producto.</w:t>
      </w:r>
    </w:p>
    <w:p w:rsidR="00A51A0E" w:rsidRDefault="00A51A0E" w:rsidP="00927431">
      <w:pPr>
        <w:jc w:val="both"/>
        <w:rPr>
          <w:rFonts w:ascii="Garamond" w:hAnsi="Garamond"/>
          <w:sz w:val="24"/>
          <w:szCs w:val="24"/>
          <w:lang w:val="es-ES_tradnl"/>
        </w:rPr>
      </w:pPr>
      <w:r w:rsidRPr="000A688E">
        <w:rPr>
          <w:rFonts w:ascii="Garamond" w:hAnsi="Garamond"/>
          <w:sz w:val="24"/>
          <w:szCs w:val="24"/>
          <w:lang w:val="es-ES_tradnl"/>
        </w:rPr>
        <w:t>La actividad económica realizada por una empresa</w:t>
      </w:r>
      <w:r w:rsidR="00565F0E">
        <w:rPr>
          <w:rFonts w:ascii="Garamond" w:hAnsi="Garamond"/>
          <w:sz w:val="24"/>
          <w:szCs w:val="24"/>
          <w:lang w:val="es-ES_tradnl"/>
        </w:rPr>
        <w:t>,</w:t>
      </w:r>
      <w:r w:rsidRPr="000A688E">
        <w:rPr>
          <w:rFonts w:ascii="Garamond" w:hAnsi="Garamond"/>
          <w:sz w:val="24"/>
          <w:szCs w:val="24"/>
          <w:lang w:val="es-ES_tradnl"/>
        </w:rPr>
        <w:t xml:space="preserve"> se define como aquella que genera mayor valor agregado mediante la producción de bienes y servicios.</w:t>
      </w:r>
    </w:p>
    <w:p w:rsidR="002247AB" w:rsidRDefault="002247AB" w:rsidP="00927431">
      <w:pPr>
        <w:pStyle w:val="Ttulo3"/>
      </w:pPr>
      <w:r w:rsidRPr="000A688E">
        <w:lastRenderedPageBreak/>
        <w:t>Precio</w:t>
      </w:r>
    </w:p>
    <w:p w:rsidR="00DC01C8" w:rsidRPr="00DC01C8" w:rsidRDefault="00DC01C8" w:rsidP="00927431">
      <w:pPr>
        <w:jc w:val="both"/>
        <w:rPr>
          <w:rFonts w:eastAsiaTheme="minorHAnsi"/>
          <w:lang w:val="es-ES_tradnl"/>
        </w:rPr>
      </w:pPr>
    </w:p>
    <w:p w:rsidR="002247AB" w:rsidRPr="000A688E" w:rsidRDefault="002247AB" w:rsidP="00927431">
      <w:pPr>
        <w:autoSpaceDE w:val="0"/>
        <w:autoSpaceDN w:val="0"/>
        <w:adjustRightInd w:val="0"/>
        <w:jc w:val="both"/>
        <w:rPr>
          <w:rFonts w:ascii="Garamond" w:hAnsi="Garamond" w:cs="Arial"/>
          <w:sz w:val="24"/>
          <w:szCs w:val="24"/>
          <w:lang w:eastAsia="es-BO"/>
        </w:rPr>
      </w:pPr>
      <w:r w:rsidRPr="000A688E">
        <w:rPr>
          <w:rFonts w:ascii="Garamond" w:hAnsi="Garamond" w:cs="Arial"/>
          <w:sz w:val="24"/>
          <w:szCs w:val="24"/>
          <w:lang w:eastAsia="es-BO"/>
        </w:rPr>
        <w:t>Es la expresión de valor que tiene un producto o servicio, manifestado en términos</w:t>
      </w:r>
      <w:r w:rsidR="00565F0E">
        <w:rPr>
          <w:rFonts w:ascii="Garamond" w:hAnsi="Garamond" w:cs="Arial"/>
          <w:sz w:val="24"/>
          <w:szCs w:val="24"/>
          <w:lang w:eastAsia="es-BO"/>
        </w:rPr>
        <w:t xml:space="preserve"> </w:t>
      </w:r>
      <w:r w:rsidRPr="000A688E">
        <w:rPr>
          <w:rFonts w:ascii="Garamond" w:hAnsi="Garamond" w:cs="Arial"/>
          <w:sz w:val="24"/>
          <w:szCs w:val="24"/>
          <w:lang w:eastAsia="es-BO"/>
        </w:rPr>
        <w:t>monetarios, que el comprador debe pagar al vendedor para lograr el conjunto de</w:t>
      </w:r>
      <w:r w:rsidR="00565F0E">
        <w:rPr>
          <w:rFonts w:ascii="Garamond" w:hAnsi="Garamond" w:cs="Arial"/>
          <w:sz w:val="24"/>
          <w:szCs w:val="24"/>
          <w:lang w:eastAsia="es-BO"/>
        </w:rPr>
        <w:t xml:space="preserve"> </w:t>
      </w:r>
      <w:r w:rsidRPr="000A688E">
        <w:rPr>
          <w:rFonts w:ascii="Garamond" w:hAnsi="Garamond" w:cs="Arial"/>
          <w:sz w:val="24"/>
          <w:szCs w:val="24"/>
          <w:lang w:eastAsia="es-BO"/>
        </w:rPr>
        <w:t>beneficios que resultan de tener o usar el producto o servicio.</w:t>
      </w:r>
    </w:p>
    <w:p w:rsidR="00C44251" w:rsidRPr="000A688E" w:rsidRDefault="00C44251" w:rsidP="00927431">
      <w:pPr>
        <w:ind w:left="360"/>
        <w:jc w:val="both"/>
        <w:rPr>
          <w:rFonts w:ascii="Garamond" w:hAnsi="Garamond" w:cs="Courier New"/>
          <w:sz w:val="24"/>
          <w:szCs w:val="24"/>
        </w:rPr>
      </w:pPr>
    </w:p>
    <w:p w:rsidR="002247AB" w:rsidRDefault="00673F2C" w:rsidP="00927431">
      <w:pPr>
        <w:pStyle w:val="Ttulo3"/>
      </w:pPr>
      <w:r w:rsidRPr="000A688E">
        <w:t>Precio Productor</w:t>
      </w:r>
      <w:bookmarkEnd w:id="9"/>
      <w:bookmarkEnd w:id="10"/>
    </w:p>
    <w:p w:rsidR="00DC01C8" w:rsidRPr="00DC01C8" w:rsidRDefault="00DC01C8" w:rsidP="00927431">
      <w:pPr>
        <w:jc w:val="both"/>
        <w:rPr>
          <w:lang w:val="es-ES_tradnl"/>
        </w:rPr>
      </w:pPr>
    </w:p>
    <w:p w:rsidR="00C44251" w:rsidRPr="000A688E" w:rsidRDefault="001F7C06" w:rsidP="00927431">
      <w:pPr>
        <w:jc w:val="both"/>
        <w:rPr>
          <w:rFonts w:ascii="Garamond" w:hAnsi="Garamond" w:cs="Courier New"/>
          <w:sz w:val="24"/>
          <w:szCs w:val="24"/>
        </w:rPr>
      </w:pPr>
      <w:r w:rsidRPr="000A688E">
        <w:rPr>
          <w:rFonts w:ascii="Garamond" w:hAnsi="Garamond" w:cs="Courier New"/>
          <w:sz w:val="24"/>
          <w:szCs w:val="24"/>
        </w:rPr>
        <w:t>El precio</w:t>
      </w:r>
      <w:r w:rsidR="00C44251" w:rsidRPr="000A688E">
        <w:rPr>
          <w:rFonts w:ascii="Garamond" w:hAnsi="Garamond" w:cs="Courier New"/>
          <w:sz w:val="24"/>
          <w:szCs w:val="24"/>
        </w:rPr>
        <w:t xml:space="preserve"> productor</w:t>
      </w:r>
      <w:r w:rsidRPr="000A688E">
        <w:rPr>
          <w:rFonts w:ascii="Garamond" w:hAnsi="Garamond" w:cs="Courier New"/>
          <w:sz w:val="24"/>
          <w:szCs w:val="24"/>
        </w:rPr>
        <w:t>,</w:t>
      </w:r>
      <w:r w:rsidR="00C44251" w:rsidRPr="000A688E">
        <w:rPr>
          <w:rFonts w:ascii="Garamond" w:hAnsi="Garamond" w:cs="Courier New"/>
          <w:sz w:val="24"/>
          <w:szCs w:val="24"/>
        </w:rPr>
        <w:t xml:space="preserve"> se define como el monto a cobrar por el productor al comprador por una unidad de un bien o servicio producido como producto, menos cualquier impuesto sobre el valor agregado (IVA), o impuesto deducible similar, facturado al comprador. Se excluye asimismo cualquier gasto de transporte facturado de forma separada por el productor</w:t>
      </w:r>
      <w:r w:rsidR="00B91388" w:rsidRPr="000A688E">
        <w:rPr>
          <w:rFonts w:ascii="Garamond" w:hAnsi="Garamond" w:cs="Courier New"/>
          <w:sz w:val="24"/>
          <w:szCs w:val="24"/>
        </w:rPr>
        <w:t>.</w:t>
      </w:r>
    </w:p>
    <w:p w:rsidR="00DB3919" w:rsidRPr="000A688E" w:rsidRDefault="00DB3919" w:rsidP="00927431">
      <w:pPr>
        <w:jc w:val="both"/>
        <w:rPr>
          <w:rFonts w:ascii="Garamond" w:hAnsi="Garamond" w:cs="Courier New"/>
          <w:sz w:val="24"/>
          <w:szCs w:val="24"/>
        </w:rPr>
      </w:pPr>
    </w:p>
    <w:p w:rsidR="007C2E47" w:rsidRDefault="005A5714" w:rsidP="00927431">
      <w:pPr>
        <w:pStyle w:val="Ttulo3"/>
      </w:pPr>
      <w:bookmarkStart w:id="11" w:name="_Toc377625258"/>
      <w:bookmarkStart w:id="12" w:name="_Toc380650542"/>
      <w:r w:rsidRPr="000A688E">
        <w:t>Empresa</w:t>
      </w:r>
      <w:bookmarkEnd w:id="11"/>
      <w:bookmarkEnd w:id="12"/>
    </w:p>
    <w:p w:rsidR="00DC01C8" w:rsidRPr="00DC01C8" w:rsidRDefault="00DC01C8" w:rsidP="00927431">
      <w:pPr>
        <w:jc w:val="both"/>
        <w:rPr>
          <w:lang w:val="es-ES_tradnl"/>
        </w:rPr>
      </w:pPr>
    </w:p>
    <w:p w:rsidR="00673F2C" w:rsidRPr="000A688E" w:rsidRDefault="00673F2C" w:rsidP="00927431">
      <w:pPr>
        <w:jc w:val="both"/>
        <w:rPr>
          <w:rFonts w:ascii="Garamond" w:hAnsi="Garamond" w:cs="Courier New"/>
          <w:bCs/>
          <w:sz w:val="24"/>
          <w:szCs w:val="24"/>
        </w:rPr>
      </w:pPr>
      <w:r w:rsidRPr="000A688E">
        <w:rPr>
          <w:rFonts w:ascii="Garamond" w:hAnsi="Garamond" w:cs="Courier New"/>
          <w:bCs/>
          <w:sz w:val="24"/>
          <w:szCs w:val="24"/>
        </w:rPr>
        <w:t>Se entiende por</w:t>
      </w:r>
      <w:r w:rsidR="007D7981">
        <w:rPr>
          <w:rFonts w:ascii="Garamond" w:hAnsi="Garamond" w:cs="Courier New"/>
          <w:bCs/>
          <w:sz w:val="24"/>
          <w:szCs w:val="24"/>
        </w:rPr>
        <w:t xml:space="preserve"> </w:t>
      </w:r>
      <w:r w:rsidRPr="000A688E">
        <w:rPr>
          <w:rFonts w:ascii="Garamond" w:hAnsi="Garamond" w:cs="Courier New"/>
          <w:bCs/>
          <w:sz w:val="24"/>
          <w:szCs w:val="24"/>
        </w:rPr>
        <w:t>Empresa</w:t>
      </w:r>
      <w:r w:rsidR="007D7981">
        <w:rPr>
          <w:rFonts w:ascii="Garamond" w:hAnsi="Garamond" w:cs="Courier New"/>
          <w:bCs/>
          <w:sz w:val="24"/>
          <w:szCs w:val="24"/>
        </w:rPr>
        <w:t xml:space="preserve">, </w:t>
      </w:r>
      <w:r w:rsidRPr="000A688E">
        <w:rPr>
          <w:rFonts w:ascii="Garamond" w:hAnsi="Garamond" w:cs="Courier New"/>
          <w:bCs/>
          <w:sz w:val="24"/>
          <w:szCs w:val="24"/>
        </w:rPr>
        <w:t>toda unidad jurídica (o en su caso, la combinación más pequeña de unidades jurídicas)</w:t>
      </w:r>
      <w:r w:rsidR="00B45358" w:rsidRPr="000A688E">
        <w:rPr>
          <w:rFonts w:ascii="Garamond" w:hAnsi="Garamond" w:cs="Courier New"/>
          <w:bCs/>
          <w:sz w:val="24"/>
          <w:szCs w:val="24"/>
        </w:rPr>
        <w:t>,</w:t>
      </w:r>
      <w:r w:rsidRPr="000A688E">
        <w:rPr>
          <w:rFonts w:ascii="Garamond" w:hAnsi="Garamond" w:cs="Courier New"/>
          <w:bCs/>
          <w:sz w:val="24"/>
          <w:szCs w:val="24"/>
        </w:rPr>
        <w:t xml:space="preserve"> que constituye una unidad organizativa de producción de bienes y servicios, y que tiene cierta autonomía de decisión, principalmente a la hora de emplear los recursos corrientes de que dispone. La empresa ejerce una o más actividades en uno o varios lugares. </w:t>
      </w:r>
    </w:p>
    <w:p w:rsidR="007C2E47" w:rsidRDefault="007C2E47" w:rsidP="00927431">
      <w:pPr>
        <w:autoSpaceDE w:val="0"/>
        <w:autoSpaceDN w:val="0"/>
        <w:adjustRightInd w:val="0"/>
        <w:jc w:val="both"/>
        <w:rPr>
          <w:rFonts w:ascii="Garamond" w:hAnsi="Garamond" w:cs="Arial"/>
          <w:sz w:val="24"/>
          <w:szCs w:val="24"/>
          <w:lang w:eastAsia="es-BO"/>
        </w:rPr>
      </w:pPr>
      <w:r w:rsidRPr="000A688E">
        <w:rPr>
          <w:rFonts w:ascii="Garamond" w:hAnsi="Garamond" w:cs="Arial"/>
          <w:sz w:val="24"/>
          <w:szCs w:val="24"/>
          <w:lang w:eastAsia="es-BO"/>
        </w:rPr>
        <w:t>Bajo este concepto se contempla a la empresa como la unidad económica que</w:t>
      </w:r>
      <w:r w:rsidR="007D7981">
        <w:rPr>
          <w:rFonts w:ascii="Garamond" w:hAnsi="Garamond" w:cs="Arial"/>
          <w:sz w:val="24"/>
          <w:szCs w:val="24"/>
          <w:lang w:eastAsia="es-BO"/>
        </w:rPr>
        <w:t xml:space="preserve"> </w:t>
      </w:r>
      <w:r w:rsidR="00B91388" w:rsidRPr="000A688E">
        <w:rPr>
          <w:rFonts w:ascii="Garamond" w:hAnsi="Garamond" w:cs="Arial"/>
          <w:sz w:val="24"/>
          <w:szCs w:val="24"/>
          <w:lang w:eastAsia="es-BO"/>
        </w:rPr>
        <w:t xml:space="preserve">consolida al </w:t>
      </w:r>
      <w:r w:rsidRPr="000A688E">
        <w:rPr>
          <w:rFonts w:ascii="Garamond" w:hAnsi="Garamond" w:cs="Arial"/>
          <w:sz w:val="24"/>
          <w:szCs w:val="24"/>
          <w:lang w:eastAsia="es-BO"/>
        </w:rPr>
        <w:t>total de establecimientos denominados bajo una misma razón social</w:t>
      </w:r>
      <w:r w:rsidR="007D7981">
        <w:rPr>
          <w:rFonts w:ascii="Garamond" w:hAnsi="Garamond" w:cs="Arial"/>
          <w:sz w:val="24"/>
          <w:szCs w:val="24"/>
          <w:lang w:eastAsia="es-BO"/>
        </w:rPr>
        <w:t xml:space="preserve"> </w:t>
      </w:r>
      <w:r w:rsidRPr="000A688E">
        <w:rPr>
          <w:rFonts w:ascii="Garamond" w:hAnsi="Garamond" w:cs="Arial"/>
          <w:sz w:val="24"/>
          <w:szCs w:val="24"/>
          <w:lang w:eastAsia="es-BO"/>
        </w:rPr>
        <w:t>jurídica o natural.</w:t>
      </w:r>
    </w:p>
    <w:p w:rsidR="00EC66BB" w:rsidRPr="00335E55" w:rsidRDefault="00EC66BB" w:rsidP="00927431">
      <w:pPr>
        <w:shd w:val="clear" w:color="auto" w:fill="FFFFFF"/>
        <w:spacing w:before="100" w:beforeAutospacing="1" w:after="100" w:afterAutospacing="1"/>
        <w:jc w:val="both"/>
        <w:rPr>
          <w:rFonts w:ascii="Garamond" w:hAnsi="Garamond"/>
          <w:b/>
          <w:bCs/>
          <w:i/>
          <w:spacing w:val="14"/>
          <w:sz w:val="24"/>
          <w:szCs w:val="24"/>
        </w:rPr>
      </w:pPr>
      <w:r w:rsidRPr="00335E55">
        <w:rPr>
          <w:rFonts w:ascii="Garamond" w:hAnsi="Garamond"/>
          <w:b/>
          <w:bCs/>
          <w:i/>
          <w:spacing w:val="14"/>
          <w:sz w:val="24"/>
          <w:szCs w:val="24"/>
        </w:rPr>
        <w:t>Industria manufacturera</w:t>
      </w:r>
    </w:p>
    <w:p w:rsidR="00EC66BB" w:rsidRPr="00335E55" w:rsidRDefault="00EC66BB" w:rsidP="00927431">
      <w:pPr>
        <w:shd w:val="clear" w:color="auto" w:fill="FFFFFF"/>
        <w:spacing w:before="100" w:beforeAutospacing="1" w:after="100" w:afterAutospacing="1"/>
        <w:jc w:val="both"/>
        <w:rPr>
          <w:rFonts w:ascii="Garamond" w:hAnsi="Garamond"/>
          <w:sz w:val="24"/>
          <w:szCs w:val="24"/>
        </w:rPr>
      </w:pPr>
      <w:r w:rsidRPr="00335E55">
        <w:rPr>
          <w:rFonts w:ascii="Garamond" w:hAnsi="Garamond"/>
          <w:sz w:val="24"/>
          <w:szCs w:val="24"/>
        </w:rPr>
        <w:t>Es la</w:t>
      </w:r>
      <w:r w:rsidRPr="00EC66BB">
        <w:rPr>
          <w:rFonts w:ascii="Garamond" w:hAnsi="Garamond"/>
          <w:sz w:val="24"/>
          <w:szCs w:val="24"/>
        </w:rPr>
        <w:t> </w:t>
      </w:r>
      <w:r w:rsidRPr="00EC66BB">
        <w:rPr>
          <w:rFonts w:ascii="Garamond" w:hAnsi="Garamond"/>
          <w:bCs/>
          <w:sz w:val="24"/>
          <w:szCs w:val="24"/>
        </w:rPr>
        <w:t>actividad económica que transforma una gran diversidad de materias primas en diferentes artículos para el consumo.</w:t>
      </w:r>
      <w:r>
        <w:rPr>
          <w:rFonts w:ascii="Garamond" w:hAnsi="Garamond"/>
          <w:bCs/>
          <w:sz w:val="24"/>
          <w:szCs w:val="24"/>
        </w:rPr>
        <w:t xml:space="preserve"> </w:t>
      </w:r>
      <w:r w:rsidRPr="00335E55">
        <w:rPr>
          <w:rFonts w:ascii="Garamond" w:hAnsi="Garamond"/>
          <w:sz w:val="24"/>
          <w:szCs w:val="24"/>
        </w:rPr>
        <w:t>Está constituida por empresas desde muy pequeñas (tortillerías, panaderías y molinos, entre otras) hasta grandes conglomerados (armadoras de automóviles, embotelladoras de refrescos, empacadoras de alimentos, laboratorios farmacéuticos y fábricas de juguetes, por ejemplo).</w:t>
      </w:r>
    </w:p>
    <w:p w:rsidR="007C2E47" w:rsidRDefault="00673F2C" w:rsidP="00927431">
      <w:pPr>
        <w:pStyle w:val="Ttulo3"/>
      </w:pPr>
      <w:bookmarkStart w:id="13" w:name="_Toc377625259"/>
      <w:bookmarkStart w:id="14" w:name="_Toc380650543"/>
      <w:r w:rsidRPr="000A688E">
        <w:t>Establecimiento económico</w:t>
      </w:r>
      <w:bookmarkEnd w:id="13"/>
      <w:bookmarkEnd w:id="14"/>
    </w:p>
    <w:p w:rsidR="00DC01C8" w:rsidRPr="00DC01C8" w:rsidRDefault="00DC01C8" w:rsidP="00927431">
      <w:pPr>
        <w:jc w:val="both"/>
        <w:rPr>
          <w:lang w:val="es-ES_tradnl"/>
        </w:rPr>
      </w:pPr>
    </w:p>
    <w:p w:rsidR="00673F2C" w:rsidRPr="000A688E" w:rsidRDefault="005A5714" w:rsidP="00927431">
      <w:pPr>
        <w:jc w:val="both"/>
        <w:rPr>
          <w:rFonts w:ascii="Garamond" w:hAnsi="Garamond" w:cs="Courier New"/>
          <w:bCs/>
          <w:sz w:val="24"/>
          <w:szCs w:val="24"/>
        </w:rPr>
      </w:pPr>
      <w:r w:rsidRPr="000A688E">
        <w:rPr>
          <w:rFonts w:ascii="Garamond" w:hAnsi="Garamond" w:cs="Courier New"/>
          <w:bCs/>
          <w:sz w:val="24"/>
          <w:szCs w:val="24"/>
        </w:rPr>
        <w:t>Es</w:t>
      </w:r>
      <w:r w:rsidR="00673F2C" w:rsidRPr="000A688E">
        <w:rPr>
          <w:rFonts w:ascii="Garamond" w:hAnsi="Garamond" w:cs="Courier New"/>
          <w:bCs/>
          <w:sz w:val="24"/>
          <w:szCs w:val="24"/>
        </w:rPr>
        <w:t xml:space="preserve"> la unidad estadística más comúnmente utilizada en las estadísticas económicas y corresponde a una empresa o parte de una empresa que de manera independiente desarrolla una actividad económica. Son ejemplos de establecimientos: fábricas, hoteles, salones de belleza, casetas de comercio de libros, puestos de comercio de dulces, etc.</w:t>
      </w:r>
    </w:p>
    <w:p w:rsidR="00FC6369" w:rsidRPr="000A688E" w:rsidRDefault="00FC6369" w:rsidP="00927431">
      <w:pPr>
        <w:ind w:left="360"/>
        <w:jc w:val="both"/>
        <w:rPr>
          <w:rFonts w:ascii="Garamond" w:hAnsi="Garamond" w:cs="Courier New"/>
          <w:bCs/>
          <w:sz w:val="24"/>
          <w:szCs w:val="24"/>
        </w:rPr>
      </w:pPr>
    </w:p>
    <w:p w:rsidR="002247AB" w:rsidRDefault="00673F2C" w:rsidP="00927431">
      <w:pPr>
        <w:pStyle w:val="Ttulo3"/>
      </w:pPr>
      <w:bookmarkStart w:id="15" w:name="_Toc377625260"/>
      <w:bookmarkStart w:id="16" w:name="_Toc380650544"/>
      <w:r w:rsidRPr="000A688E">
        <w:t>Unidad de Producción Agropecuaria (UPA)</w:t>
      </w:r>
      <w:bookmarkEnd w:id="15"/>
      <w:bookmarkEnd w:id="16"/>
    </w:p>
    <w:p w:rsidR="00DC01C8" w:rsidRPr="00DC01C8" w:rsidRDefault="00DC01C8" w:rsidP="00927431">
      <w:pPr>
        <w:jc w:val="both"/>
        <w:rPr>
          <w:lang w:val="es-ES_tradnl"/>
        </w:rPr>
      </w:pPr>
    </w:p>
    <w:p w:rsidR="002247AB" w:rsidRPr="000A688E" w:rsidRDefault="002247AB" w:rsidP="00927431">
      <w:pPr>
        <w:autoSpaceDE w:val="0"/>
        <w:autoSpaceDN w:val="0"/>
        <w:adjustRightInd w:val="0"/>
        <w:jc w:val="both"/>
        <w:rPr>
          <w:rFonts w:ascii="Garamond" w:eastAsiaTheme="minorHAnsi" w:hAnsi="Garamond"/>
          <w:sz w:val="24"/>
          <w:szCs w:val="24"/>
          <w:lang w:eastAsia="en-US"/>
        </w:rPr>
      </w:pPr>
      <w:r w:rsidRPr="000A688E">
        <w:rPr>
          <w:rFonts w:ascii="Garamond" w:eastAsiaTheme="minorHAnsi" w:hAnsi="Garamond"/>
          <w:sz w:val="24"/>
          <w:szCs w:val="24"/>
          <w:lang w:eastAsia="en-US"/>
        </w:rPr>
        <w:t xml:space="preserve">Es todo terreno que se dedica total o parcialmente a la producción agropecuaria y que es trabajado, dirigido o administrado como una unidad técnica y económica, directamente por una persona o con la ayuda de otras personas que </w:t>
      </w:r>
      <w:r w:rsidR="00B45358" w:rsidRPr="000A688E">
        <w:rPr>
          <w:rFonts w:ascii="Garamond" w:eastAsiaTheme="minorHAnsi" w:hAnsi="Garamond"/>
          <w:sz w:val="24"/>
          <w:szCs w:val="24"/>
          <w:lang w:eastAsia="en-US"/>
        </w:rPr>
        <w:t xml:space="preserve">en </w:t>
      </w:r>
      <w:r w:rsidRPr="000A688E">
        <w:rPr>
          <w:rFonts w:ascii="Garamond" w:eastAsiaTheme="minorHAnsi" w:hAnsi="Garamond"/>
          <w:sz w:val="24"/>
          <w:szCs w:val="24"/>
          <w:lang w:eastAsia="en-US"/>
        </w:rPr>
        <w:t xml:space="preserve">este </w:t>
      </w:r>
      <w:r w:rsidR="001F7C06" w:rsidRPr="000A688E">
        <w:rPr>
          <w:rFonts w:ascii="Garamond" w:eastAsiaTheme="minorHAnsi" w:hAnsi="Garamond"/>
          <w:sz w:val="24"/>
          <w:szCs w:val="24"/>
          <w:lang w:eastAsia="en-US"/>
        </w:rPr>
        <w:t>caso le llamaremos productor</w:t>
      </w:r>
      <w:r w:rsidRPr="000A688E">
        <w:rPr>
          <w:rFonts w:ascii="Garamond" w:eastAsiaTheme="minorHAnsi" w:hAnsi="Garamond"/>
          <w:sz w:val="24"/>
          <w:szCs w:val="24"/>
          <w:lang w:eastAsia="en-US"/>
        </w:rPr>
        <w:t>, sin consideración del sistema de tenencia, condición jurídica, tamaño o ubicación.</w:t>
      </w:r>
    </w:p>
    <w:p w:rsidR="000069FC" w:rsidRPr="000A688E" w:rsidRDefault="000069FC" w:rsidP="00927431">
      <w:pPr>
        <w:autoSpaceDE w:val="0"/>
        <w:autoSpaceDN w:val="0"/>
        <w:adjustRightInd w:val="0"/>
        <w:jc w:val="both"/>
        <w:rPr>
          <w:rFonts w:ascii="Garamond" w:eastAsiaTheme="minorHAnsi" w:hAnsi="Garamond"/>
          <w:sz w:val="24"/>
          <w:szCs w:val="24"/>
          <w:lang w:eastAsia="en-US"/>
        </w:rPr>
      </w:pPr>
    </w:p>
    <w:p w:rsidR="000069FC" w:rsidRPr="000A688E" w:rsidRDefault="000069FC" w:rsidP="00927431">
      <w:pPr>
        <w:autoSpaceDE w:val="0"/>
        <w:autoSpaceDN w:val="0"/>
        <w:adjustRightInd w:val="0"/>
        <w:jc w:val="both"/>
        <w:rPr>
          <w:rFonts w:ascii="Garamond" w:eastAsiaTheme="minorHAnsi" w:hAnsi="Garamond"/>
          <w:sz w:val="24"/>
          <w:szCs w:val="24"/>
          <w:lang w:eastAsia="en-US"/>
        </w:rPr>
      </w:pPr>
      <w:r w:rsidRPr="000A688E">
        <w:rPr>
          <w:rFonts w:ascii="Garamond" w:eastAsiaTheme="minorHAnsi" w:hAnsi="Garamond"/>
          <w:sz w:val="24"/>
          <w:szCs w:val="24"/>
          <w:lang w:eastAsia="en-US"/>
        </w:rPr>
        <w:t>En nuestro país, la Unidad de Producción Agropecuaria toma distintas denominaciones en las diferentes regiones. Se conoce como: chaco, estancia, dotación, huerta, chacra, finca, rancho, propiedad, granja, predio agrícola, potrero u otra.</w:t>
      </w:r>
    </w:p>
    <w:p w:rsidR="000069FC" w:rsidRPr="000A688E" w:rsidRDefault="000069FC" w:rsidP="00927431">
      <w:pPr>
        <w:autoSpaceDE w:val="0"/>
        <w:autoSpaceDN w:val="0"/>
        <w:adjustRightInd w:val="0"/>
        <w:jc w:val="both"/>
        <w:rPr>
          <w:rFonts w:ascii="Garamond" w:eastAsiaTheme="minorHAnsi" w:hAnsi="Garamond"/>
          <w:sz w:val="24"/>
          <w:szCs w:val="24"/>
          <w:lang w:eastAsia="en-US"/>
        </w:rPr>
      </w:pPr>
    </w:p>
    <w:p w:rsidR="000A688E" w:rsidRPr="00FA22E6" w:rsidRDefault="00B45358" w:rsidP="00927431">
      <w:pPr>
        <w:autoSpaceDE w:val="0"/>
        <w:autoSpaceDN w:val="0"/>
        <w:adjustRightInd w:val="0"/>
        <w:jc w:val="both"/>
        <w:rPr>
          <w:rFonts w:ascii="Garamond" w:eastAsiaTheme="minorHAnsi" w:hAnsi="Garamond"/>
          <w:sz w:val="24"/>
          <w:szCs w:val="24"/>
          <w:lang w:eastAsia="en-US"/>
        </w:rPr>
      </w:pPr>
      <w:r w:rsidRPr="000A688E">
        <w:rPr>
          <w:rFonts w:ascii="Garamond" w:eastAsiaTheme="minorHAnsi" w:hAnsi="Garamond"/>
          <w:b/>
          <w:sz w:val="24"/>
          <w:szCs w:val="24"/>
          <w:lang w:eastAsia="en-US"/>
        </w:rPr>
        <w:t>Terrenos o</w:t>
      </w:r>
      <w:r w:rsidR="000069FC" w:rsidRPr="000A688E">
        <w:rPr>
          <w:rFonts w:ascii="Garamond" w:eastAsiaTheme="minorHAnsi" w:hAnsi="Garamond"/>
          <w:b/>
          <w:sz w:val="24"/>
          <w:szCs w:val="24"/>
          <w:lang w:eastAsia="en-US"/>
        </w:rPr>
        <w:t xml:space="preserve"> parcelas de la UPA,</w:t>
      </w:r>
      <w:r w:rsidR="000069FC" w:rsidRPr="000A688E">
        <w:rPr>
          <w:rFonts w:ascii="Garamond" w:eastAsiaTheme="minorHAnsi" w:hAnsi="Garamond"/>
          <w:sz w:val="24"/>
          <w:szCs w:val="24"/>
          <w:lang w:eastAsia="en-US"/>
        </w:rPr>
        <w:t xml:space="preserve"> </w:t>
      </w:r>
      <w:r w:rsidR="00FA22E6" w:rsidRPr="00FA22E6">
        <w:rPr>
          <w:rFonts w:ascii="Garamond" w:hAnsi="Garamond"/>
          <w:sz w:val="24"/>
          <w:szCs w:val="24"/>
          <w:shd w:val="clear" w:color="auto" w:fill="FFFFFF"/>
        </w:rPr>
        <w:t xml:space="preserve">El término </w:t>
      </w:r>
      <w:r w:rsidR="00FA22E6">
        <w:rPr>
          <w:rFonts w:ascii="Garamond" w:hAnsi="Garamond"/>
          <w:sz w:val="24"/>
          <w:szCs w:val="24"/>
          <w:shd w:val="clear" w:color="auto" w:fill="FFFFFF"/>
        </w:rPr>
        <w:t xml:space="preserve">parcela </w:t>
      </w:r>
      <w:r w:rsidR="00FA22E6" w:rsidRPr="00FA22E6">
        <w:rPr>
          <w:rFonts w:ascii="Garamond" w:hAnsi="Garamond"/>
          <w:sz w:val="24"/>
          <w:szCs w:val="24"/>
          <w:shd w:val="clear" w:color="auto" w:fill="FFFFFF"/>
        </w:rPr>
        <w:t>se utiliza para nombrar a una</w:t>
      </w:r>
      <w:r w:rsidR="00FA22E6" w:rsidRPr="00FA22E6">
        <w:rPr>
          <w:rStyle w:val="apple-converted-space"/>
          <w:rFonts w:ascii="Garamond" w:hAnsi="Garamond"/>
          <w:sz w:val="24"/>
          <w:szCs w:val="24"/>
          <w:shd w:val="clear" w:color="auto" w:fill="FFFFFF"/>
        </w:rPr>
        <w:t> </w:t>
      </w:r>
      <w:r w:rsidR="00FA22E6" w:rsidRPr="00117B7D">
        <w:rPr>
          <w:rStyle w:val="Textoennegrita"/>
          <w:rFonts w:ascii="Garamond" w:hAnsi="Garamond"/>
          <w:b w:val="0"/>
          <w:sz w:val="24"/>
          <w:szCs w:val="24"/>
          <w:bdr w:val="none" w:sz="0" w:space="0" w:color="auto" w:frame="1"/>
        </w:rPr>
        <w:t>porción pequeña</w:t>
      </w:r>
      <w:r w:rsidR="00FA22E6" w:rsidRPr="00117B7D">
        <w:rPr>
          <w:rStyle w:val="apple-converted-space"/>
          <w:rFonts w:ascii="Garamond" w:hAnsi="Garamond"/>
          <w:sz w:val="24"/>
          <w:szCs w:val="24"/>
          <w:shd w:val="clear" w:color="auto" w:fill="FFFFFF"/>
        </w:rPr>
        <w:t> </w:t>
      </w:r>
      <w:r w:rsidR="00FA22E6" w:rsidRPr="00117B7D">
        <w:rPr>
          <w:rFonts w:ascii="Garamond" w:hAnsi="Garamond"/>
          <w:sz w:val="24"/>
          <w:szCs w:val="24"/>
          <w:shd w:val="clear" w:color="auto" w:fill="FFFFFF"/>
        </w:rPr>
        <w:t>de</w:t>
      </w:r>
      <w:r w:rsidR="00FA22E6" w:rsidRPr="00117B7D">
        <w:rPr>
          <w:rStyle w:val="apple-converted-space"/>
          <w:rFonts w:ascii="Garamond" w:hAnsi="Garamond"/>
          <w:sz w:val="24"/>
          <w:szCs w:val="24"/>
          <w:shd w:val="clear" w:color="auto" w:fill="FFFFFF"/>
        </w:rPr>
        <w:t> </w:t>
      </w:r>
      <w:hyperlink r:id="rId8" w:history="1">
        <w:r w:rsidR="00FA22E6" w:rsidRPr="00117B7D">
          <w:rPr>
            <w:rStyle w:val="Hipervnculo"/>
            <w:rFonts w:ascii="Garamond" w:hAnsi="Garamond"/>
            <w:bCs/>
            <w:color w:val="auto"/>
            <w:sz w:val="24"/>
            <w:szCs w:val="24"/>
            <w:u w:val="none"/>
            <w:bdr w:val="none" w:sz="0" w:space="0" w:color="auto" w:frame="1"/>
          </w:rPr>
          <w:t>terreno</w:t>
        </w:r>
      </w:hyperlink>
      <w:r w:rsidR="00117B7D" w:rsidRPr="00117B7D">
        <w:rPr>
          <w:rFonts w:ascii="Garamond" w:hAnsi="Garamond"/>
          <w:sz w:val="24"/>
          <w:szCs w:val="24"/>
          <w:shd w:val="clear" w:color="auto" w:fill="FFFFFF"/>
        </w:rPr>
        <w:t>.</w:t>
      </w:r>
      <w:r w:rsidR="00117B7D">
        <w:rPr>
          <w:rFonts w:ascii="Garamond" w:hAnsi="Garamond"/>
          <w:sz w:val="24"/>
          <w:szCs w:val="24"/>
          <w:shd w:val="clear" w:color="auto" w:fill="FFFFFF"/>
        </w:rPr>
        <w:t xml:space="preserve"> </w:t>
      </w:r>
      <w:r w:rsidR="00117B7D">
        <w:rPr>
          <w:rFonts w:ascii="Garamond" w:hAnsi="Garamond" w:cs="Tahoma"/>
          <w:sz w:val="24"/>
          <w:szCs w:val="24"/>
          <w:shd w:val="clear" w:color="auto" w:fill="FFFFFF"/>
        </w:rPr>
        <w:t>El concepto de terreno</w:t>
      </w:r>
      <w:r w:rsidR="00117B7D" w:rsidRPr="00117B7D">
        <w:rPr>
          <w:rFonts w:ascii="Garamond" w:hAnsi="Garamond" w:cs="Tahoma"/>
          <w:sz w:val="24"/>
          <w:szCs w:val="24"/>
          <w:shd w:val="clear" w:color="auto" w:fill="FFFFFF"/>
        </w:rPr>
        <w:t xml:space="preserve"> agrícola es aquel que se utiliza en el ámbito de la</w:t>
      </w:r>
      <w:r w:rsidR="00117B7D" w:rsidRPr="00117B7D">
        <w:rPr>
          <w:rStyle w:val="apple-converted-space"/>
          <w:rFonts w:ascii="Garamond" w:hAnsi="Garamond" w:cs="Tahoma"/>
          <w:sz w:val="24"/>
          <w:szCs w:val="24"/>
          <w:shd w:val="clear" w:color="auto" w:fill="FFFFFF"/>
        </w:rPr>
        <w:t> </w:t>
      </w:r>
      <w:hyperlink r:id="rId9" w:tooltip="Definicion de productividad" w:history="1">
        <w:r w:rsidR="00117B7D" w:rsidRPr="00117B7D">
          <w:rPr>
            <w:rStyle w:val="Hipervnculo"/>
            <w:rFonts w:ascii="Garamond" w:hAnsi="Garamond" w:cs="Tahoma"/>
            <w:color w:val="auto"/>
            <w:sz w:val="24"/>
            <w:szCs w:val="24"/>
            <w:u w:val="none"/>
          </w:rPr>
          <w:t>productividad</w:t>
        </w:r>
      </w:hyperlink>
      <w:r w:rsidR="00117B7D" w:rsidRPr="00117B7D">
        <w:rPr>
          <w:rStyle w:val="apple-converted-space"/>
          <w:rFonts w:ascii="Garamond" w:hAnsi="Garamond" w:cs="Tahoma"/>
          <w:sz w:val="24"/>
          <w:szCs w:val="24"/>
          <w:shd w:val="clear" w:color="auto" w:fill="FFFFFF"/>
        </w:rPr>
        <w:t> </w:t>
      </w:r>
      <w:r w:rsidR="00117B7D" w:rsidRPr="00117B7D">
        <w:rPr>
          <w:rFonts w:ascii="Garamond" w:hAnsi="Garamond" w:cs="Tahoma"/>
          <w:sz w:val="24"/>
          <w:szCs w:val="24"/>
          <w:shd w:val="clear" w:color="auto" w:fill="FFFFFF"/>
        </w:rPr>
        <w:t xml:space="preserve">para hacer referencia a un determinado tipo de suelo que es apto para todo tipo de </w:t>
      </w:r>
      <w:r w:rsidR="00117B7D" w:rsidRPr="00117B7D">
        <w:rPr>
          <w:rFonts w:ascii="Garamond" w:hAnsi="Garamond" w:cs="Tahoma"/>
          <w:sz w:val="24"/>
          <w:szCs w:val="24"/>
          <w:shd w:val="clear" w:color="auto" w:fill="FFFFFF"/>
        </w:rPr>
        <w:lastRenderedPageBreak/>
        <w:t xml:space="preserve">cultivos y plantaciones, es decir, para la actividad agrícola o agricultura. El suelo agrícola debe ser en primer lugar un suelo fértil que permita el crecimiento y desarrollo de diferentes tipos de cultivo que sean luego cosechados y utilizados por el hombre, por lo cual también debe ser apto por sus </w:t>
      </w:r>
      <w:r w:rsidR="00117B7D">
        <w:rPr>
          <w:rFonts w:ascii="Garamond" w:hAnsi="Garamond" w:cs="Tahoma"/>
          <w:sz w:val="24"/>
          <w:szCs w:val="24"/>
          <w:shd w:val="clear" w:color="auto" w:fill="FFFFFF"/>
        </w:rPr>
        <w:t xml:space="preserve">componentes para el ser humano. </w:t>
      </w:r>
      <w:r w:rsidR="00FA22E6">
        <w:rPr>
          <w:rFonts w:ascii="Garamond" w:eastAsiaTheme="minorHAnsi" w:hAnsi="Garamond"/>
          <w:sz w:val="24"/>
          <w:szCs w:val="24"/>
          <w:lang w:eastAsia="en-US"/>
        </w:rPr>
        <w:t>P</w:t>
      </w:r>
      <w:r w:rsidR="000069FC" w:rsidRPr="00FA22E6">
        <w:rPr>
          <w:rFonts w:ascii="Garamond" w:eastAsiaTheme="minorHAnsi" w:hAnsi="Garamond"/>
          <w:sz w:val="24"/>
          <w:szCs w:val="24"/>
          <w:lang w:eastAsia="en-US"/>
        </w:rPr>
        <w:t>ueden ser utilizados total o parcialmente por:</w:t>
      </w:r>
    </w:p>
    <w:p w:rsidR="000069FC" w:rsidRPr="000A688E" w:rsidRDefault="000069FC" w:rsidP="00927431">
      <w:pPr>
        <w:pStyle w:val="Prrafodelista"/>
        <w:numPr>
          <w:ilvl w:val="0"/>
          <w:numId w:val="3"/>
        </w:numPr>
        <w:autoSpaceDE w:val="0"/>
        <w:autoSpaceDN w:val="0"/>
        <w:adjustRightInd w:val="0"/>
        <w:jc w:val="both"/>
        <w:rPr>
          <w:rFonts w:ascii="Garamond" w:eastAsiaTheme="minorHAnsi" w:hAnsi="Garamond"/>
          <w:lang w:eastAsia="en-US"/>
        </w:rPr>
      </w:pPr>
      <w:r w:rsidRPr="000A688E">
        <w:rPr>
          <w:rFonts w:ascii="Garamond" w:eastAsiaTheme="minorHAnsi" w:hAnsi="Garamond"/>
          <w:lang w:eastAsia="en-US"/>
        </w:rPr>
        <w:t>Cultivos o pastos,</w:t>
      </w:r>
    </w:p>
    <w:p w:rsidR="000069FC" w:rsidRPr="000A688E" w:rsidRDefault="000069FC" w:rsidP="00927431">
      <w:pPr>
        <w:pStyle w:val="Prrafodelista"/>
        <w:numPr>
          <w:ilvl w:val="0"/>
          <w:numId w:val="3"/>
        </w:numPr>
        <w:autoSpaceDE w:val="0"/>
        <w:autoSpaceDN w:val="0"/>
        <w:adjustRightInd w:val="0"/>
        <w:jc w:val="both"/>
        <w:rPr>
          <w:rFonts w:ascii="Garamond" w:eastAsiaTheme="minorHAnsi" w:hAnsi="Garamond"/>
          <w:lang w:eastAsia="en-US"/>
        </w:rPr>
      </w:pPr>
      <w:r w:rsidRPr="000A688E">
        <w:rPr>
          <w:rFonts w:ascii="Garamond" w:eastAsiaTheme="minorHAnsi" w:hAnsi="Garamond"/>
          <w:lang w:eastAsia="en-US"/>
        </w:rPr>
        <w:t>Para la obtención de productos agropecuarios,</w:t>
      </w:r>
    </w:p>
    <w:p w:rsidR="000069FC" w:rsidRPr="000A688E" w:rsidRDefault="000069FC" w:rsidP="00927431">
      <w:pPr>
        <w:pStyle w:val="Prrafodelista"/>
        <w:numPr>
          <w:ilvl w:val="0"/>
          <w:numId w:val="3"/>
        </w:numPr>
        <w:autoSpaceDE w:val="0"/>
        <w:autoSpaceDN w:val="0"/>
        <w:adjustRightInd w:val="0"/>
        <w:jc w:val="both"/>
        <w:rPr>
          <w:rFonts w:ascii="Garamond" w:eastAsiaTheme="minorHAnsi" w:hAnsi="Garamond"/>
          <w:lang w:eastAsia="en-US"/>
        </w:rPr>
      </w:pPr>
      <w:r w:rsidRPr="000A688E">
        <w:rPr>
          <w:rFonts w:ascii="Garamond" w:eastAsiaTheme="minorHAnsi" w:hAnsi="Garamond"/>
          <w:lang w:eastAsia="en-US"/>
        </w:rPr>
        <w:t>Pueden realizarse actividades forestales (especies maderables y no maderables)</w:t>
      </w:r>
    </w:p>
    <w:p w:rsidR="000069FC" w:rsidRPr="000A688E" w:rsidRDefault="000069FC" w:rsidP="00927431">
      <w:pPr>
        <w:pStyle w:val="Prrafodelista"/>
        <w:numPr>
          <w:ilvl w:val="0"/>
          <w:numId w:val="3"/>
        </w:numPr>
        <w:autoSpaceDE w:val="0"/>
        <w:autoSpaceDN w:val="0"/>
        <w:adjustRightInd w:val="0"/>
        <w:jc w:val="both"/>
        <w:rPr>
          <w:rFonts w:ascii="Garamond" w:eastAsiaTheme="minorHAnsi" w:hAnsi="Garamond"/>
          <w:lang w:eastAsia="en-US"/>
        </w:rPr>
      </w:pPr>
      <w:r w:rsidRPr="000A688E">
        <w:rPr>
          <w:rFonts w:ascii="Garamond" w:eastAsiaTheme="minorHAnsi" w:hAnsi="Garamond"/>
          <w:lang w:eastAsia="en-US"/>
        </w:rPr>
        <w:t>Pueden estar ocupados por montes, bosques, caminos, construcciones, etc.</w:t>
      </w:r>
    </w:p>
    <w:p w:rsidR="000069FC" w:rsidRPr="000A688E" w:rsidRDefault="000069FC" w:rsidP="00927431">
      <w:pPr>
        <w:autoSpaceDE w:val="0"/>
        <w:autoSpaceDN w:val="0"/>
        <w:adjustRightInd w:val="0"/>
        <w:jc w:val="both"/>
        <w:rPr>
          <w:rFonts w:ascii="Garamond" w:eastAsiaTheme="minorHAnsi" w:hAnsi="Garamond"/>
          <w:sz w:val="24"/>
          <w:szCs w:val="24"/>
          <w:lang w:eastAsia="en-US"/>
        </w:rPr>
      </w:pPr>
    </w:p>
    <w:p w:rsidR="000069FC" w:rsidRPr="000A688E" w:rsidRDefault="000069FC" w:rsidP="00927431">
      <w:pPr>
        <w:autoSpaceDE w:val="0"/>
        <w:autoSpaceDN w:val="0"/>
        <w:adjustRightInd w:val="0"/>
        <w:jc w:val="both"/>
        <w:rPr>
          <w:rFonts w:ascii="Garamond" w:eastAsiaTheme="minorHAnsi" w:hAnsi="Garamond"/>
          <w:sz w:val="24"/>
          <w:szCs w:val="24"/>
          <w:lang w:eastAsia="en-US"/>
        </w:rPr>
      </w:pPr>
      <w:r w:rsidRPr="000A688E">
        <w:rPr>
          <w:rFonts w:ascii="Garamond" w:eastAsiaTheme="minorHAnsi" w:hAnsi="Garamond"/>
          <w:b/>
          <w:sz w:val="24"/>
          <w:szCs w:val="24"/>
          <w:lang w:eastAsia="en-US"/>
        </w:rPr>
        <w:t xml:space="preserve">Actividad agrícola o pecuaria, </w:t>
      </w:r>
      <w:r w:rsidRPr="000A688E">
        <w:rPr>
          <w:rFonts w:ascii="Garamond" w:eastAsiaTheme="minorHAnsi" w:hAnsi="Garamond"/>
          <w:sz w:val="24"/>
          <w:szCs w:val="24"/>
          <w:lang w:eastAsia="en-US"/>
        </w:rPr>
        <w:t>significa que puede estar dedicada a:</w:t>
      </w:r>
    </w:p>
    <w:p w:rsidR="000069FC" w:rsidRPr="000A688E" w:rsidRDefault="000069FC" w:rsidP="00927431">
      <w:pPr>
        <w:pStyle w:val="Prrafodelista"/>
        <w:numPr>
          <w:ilvl w:val="0"/>
          <w:numId w:val="4"/>
        </w:numPr>
        <w:autoSpaceDE w:val="0"/>
        <w:autoSpaceDN w:val="0"/>
        <w:adjustRightInd w:val="0"/>
        <w:jc w:val="both"/>
        <w:rPr>
          <w:rFonts w:ascii="Garamond" w:hAnsi="Garamond"/>
          <w:lang w:eastAsia="en-US"/>
        </w:rPr>
      </w:pPr>
      <w:r w:rsidRPr="000A688E">
        <w:rPr>
          <w:rFonts w:ascii="Garamond" w:eastAsiaTheme="minorHAnsi" w:hAnsi="Garamond"/>
          <w:lang w:eastAsia="en-US"/>
        </w:rPr>
        <w:t>Solamente a actividades agrícolas, cuyas cosechas son la obtención de productos agrícolas (papa, maíz, durazno, arroz, trigo, soya, café, hortalizas, etc.)</w:t>
      </w:r>
    </w:p>
    <w:p w:rsidR="000069FC" w:rsidRPr="000A688E" w:rsidRDefault="000069FC" w:rsidP="00927431">
      <w:pPr>
        <w:pStyle w:val="Prrafodelista"/>
        <w:numPr>
          <w:ilvl w:val="0"/>
          <w:numId w:val="4"/>
        </w:numPr>
        <w:autoSpaceDE w:val="0"/>
        <w:autoSpaceDN w:val="0"/>
        <w:adjustRightInd w:val="0"/>
        <w:jc w:val="both"/>
        <w:rPr>
          <w:rFonts w:ascii="Garamond" w:eastAsiaTheme="minorHAnsi" w:hAnsi="Garamond"/>
          <w:lang w:eastAsia="en-US"/>
        </w:rPr>
      </w:pPr>
      <w:r w:rsidRPr="000A688E">
        <w:rPr>
          <w:rFonts w:ascii="Garamond" w:eastAsiaTheme="minorHAnsi" w:hAnsi="Garamond"/>
          <w:lang w:eastAsia="en-US"/>
        </w:rPr>
        <w:t>Exclusivamente utilizada para la crianza y aprovechamiento de animales (vacunos, ovinos, porcinos, caprinos, camélidos, aves, colmenas y otros). Conocido también como “Producción Pecuaria”. Cuando nos referimos a cría de ganado</w:t>
      </w:r>
      <w:r w:rsidR="00905C42" w:rsidRPr="000A688E">
        <w:rPr>
          <w:rFonts w:ascii="Garamond" w:eastAsiaTheme="minorHAnsi" w:hAnsi="Garamond"/>
          <w:lang w:eastAsia="en-US"/>
        </w:rPr>
        <w:t>,</w:t>
      </w:r>
      <w:r w:rsidRPr="000A688E">
        <w:rPr>
          <w:rFonts w:ascii="Garamond" w:eastAsiaTheme="minorHAnsi" w:hAnsi="Garamond"/>
          <w:lang w:eastAsia="en-US"/>
        </w:rPr>
        <w:t xml:space="preserve"> en ella se incluye tanto la cría, recría y engorde.</w:t>
      </w:r>
    </w:p>
    <w:p w:rsidR="004F6866" w:rsidRPr="000A688E" w:rsidRDefault="004F6866" w:rsidP="00927431">
      <w:pPr>
        <w:pStyle w:val="Ttulo2"/>
        <w:jc w:val="both"/>
        <w:rPr>
          <w:rFonts w:ascii="Garamond" w:eastAsiaTheme="minorHAnsi" w:hAnsi="Garamond"/>
          <w:b w:val="0"/>
          <w:color w:val="auto"/>
          <w:sz w:val="24"/>
          <w:szCs w:val="24"/>
          <w:lang w:eastAsia="en-US"/>
        </w:rPr>
      </w:pPr>
      <w:bookmarkStart w:id="17" w:name="_Toc377625261"/>
      <w:bookmarkStart w:id="18" w:name="_Toc380650545"/>
    </w:p>
    <w:p w:rsidR="004F6866" w:rsidRDefault="004F6866" w:rsidP="00927431">
      <w:pPr>
        <w:pStyle w:val="Ttulo2"/>
        <w:jc w:val="both"/>
        <w:rPr>
          <w:rFonts w:ascii="Garamond" w:hAnsi="Garamond"/>
          <w:color w:val="auto"/>
          <w:sz w:val="32"/>
          <w:szCs w:val="32"/>
        </w:rPr>
      </w:pPr>
      <w:r w:rsidRPr="009D40B6">
        <w:rPr>
          <w:rFonts w:ascii="Garamond" w:hAnsi="Garamond"/>
          <w:color w:val="auto"/>
          <w:sz w:val="32"/>
          <w:szCs w:val="32"/>
        </w:rPr>
        <w:t>M</w:t>
      </w:r>
      <w:r w:rsidR="00DC01C8">
        <w:rPr>
          <w:rFonts w:ascii="Garamond" w:hAnsi="Garamond"/>
          <w:color w:val="auto"/>
          <w:sz w:val="32"/>
          <w:szCs w:val="32"/>
        </w:rPr>
        <w:t>etodología</w:t>
      </w:r>
    </w:p>
    <w:p w:rsidR="004F6866" w:rsidRPr="000A688E" w:rsidRDefault="004F6866" w:rsidP="00927431">
      <w:pPr>
        <w:jc w:val="both"/>
        <w:rPr>
          <w:rFonts w:ascii="Garamond" w:eastAsiaTheme="minorHAnsi" w:hAnsi="Garamond"/>
          <w:sz w:val="24"/>
          <w:szCs w:val="24"/>
          <w:lang w:eastAsia="en-US"/>
        </w:rPr>
      </w:pPr>
      <w:r w:rsidRPr="000A688E">
        <w:rPr>
          <w:rFonts w:ascii="Garamond" w:eastAsiaTheme="minorHAnsi" w:hAnsi="Garamond"/>
          <w:sz w:val="24"/>
          <w:szCs w:val="24"/>
          <w:lang w:eastAsia="en-US"/>
        </w:rPr>
        <w:t>La metodología para la recopilación de datos del índice de Precios Productor comprende el siguiente procedimiento:</w:t>
      </w:r>
    </w:p>
    <w:p w:rsidR="004F6866" w:rsidRPr="000A688E" w:rsidRDefault="004F6866" w:rsidP="00927431">
      <w:pPr>
        <w:jc w:val="both"/>
        <w:rPr>
          <w:rFonts w:ascii="Garamond" w:eastAsiaTheme="minorHAnsi" w:hAnsi="Garamond"/>
          <w:sz w:val="24"/>
          <w:szCs w:val="24"/>
          <w:lang w:eastAsia="en-US"/>
        </w:rPr>
      </w:pPr>
    </w:p>
    <w:p w:rsidR="00C264F9" w:rsidRPr="009D40B6" w:rsidRDefault="00C264F9" w:rsidP="00927431">
      <w:pPr>
        <w:pStyle w:val="Ttulo2"/>
        <w:jc w:val="both"/>
        <w:rPr>
          <w:rFonts w:ascii="Garamond" w:hAnsi="Garamond"/>
          <w:color w:val="auto"/>
          <w:szCs w:val="28"/>
        </w:rPr>
      </w:pPr>
      <w:r w:rsidRPr="009D40B6">
        <w:rPr>
          <w:rFonts w:ascii="Garamond" w:hAnsi="Garamond"/>
          <w:color w:val="auto"/>
          <w:szCs w:val="28"/>
        </w:rPr>
        <w:t>Diseño estadístico</w:t>
      </w:r>
      <w:bookmarkEnd w:id="17"/>
      <w:bookmarkEnd w:id="18"/>
    </w:p>
    <w:p w:rsidR="00BA166D" w:rsidRPr="000A688E" w:rsidRDefault="00BA166D" w:rsidP="00927431">
      <w:pPr>
        <w:jc w:val="both"/>
        <w:rPr>
          <w:rFonts w:ascii="Garamond" w:hAnsi="Garamond" w:cs="Courier New"/>
          <w:sz w:val="24"/>
          <w:szCs w:val="24"/>
        </w:rPr>
      </w:pPr>
    </w:p>
    <w:p w:rsidR="00BA166D" w:rsidRPr="000A688E" w:rsidRDefault="00BA166D" w:rsidP="00927431">
      <w:pPr>
        <w:pStyle w:val="Ttulo3"/>
      </w:pPr>
      <w:bookmarkStart w:id="19" w:name="_Toc377625262"/>
      <w:bookmarkStart w:id="20" w:name="_Toc380650546"/>
      <w:r w:rsidRPr="000A688E">
        <w:t>Universo</w:t>
      </w:r>
      <w:bookmarkEnd w:id="19"/>
      <w:bookmarkEnd w:id="20"/>
    </w:p>
    <w:p w:rsidR="007C2E47" w:rsidRPr="000A688E" w:rsidRDefault="007C2E47" w:rsidP="00927431">
      <w:pPr>
        <w:jc w:val="both"/>
        <w:rPr>
          <w:rFonts w:ascii="Garamond" w:hAnsi="Garamond" w:cs="Courier New"/>
          <w:sz w:val="24"/>
          <w:szCs w:val="24"/>
        </w:rPr>
      </w:pPr>
    </w:p>
    <w:p w:rsidR="007C2E47" w:rsidRPr="000A688E" w:rsidRDefault="007C2E47" w:rsidP="00927431">
      <w:pPr>
        <w:autoSpaceDE w:val="0"/>
        <w:autoSpaceDN w:val="0"/>
        <w:adjustRightInd w:val="0"/>
        <w:jc w:val="both"/>
        <w:rPr>
          <w:rFonts w:ascii="Garamond" w:hAnsi="Garamond" w:cs="ArialMT"/>
          <w:sz w:val="24"/>
          <w:szCs w:val="24"/>
          <w:lang w:eastAsia="es-BO"/>
        </w:rPr>
      </w:pPr>
      <w:r w:rsidRPr="000A688E">
        <w:rPr>
          <w:rFonts w:ascii="Garamond" w:hAnsi="Garamond" w:cs="ArialMT"/>
          <w:sz w:val="24"/>
          <w:szCs w:val="24"/>
          <w:lang w:eastAsia="es-BO"/>
        </w:rPr>
        <w:t xml:space="preserve">Está constituido por los establecimientos económicos (incluidos los establecimientos pesqueros y las unidades de producción agropecuaria) residentes en el país, que producen bienes agropecuarios, pesqueros, </w:t>
      </w:r>
      <w:r w:rsidR="00E507B7" w:rsidRPr="000A688E">
        <w:rPr>
          <w:rFonts w:ascii="Garamond" w:hAnsi="Garamond" w:cs="ArialMT"/>
          <w:sz w:val="24"/>
          <w:szCs w:val="24"/>
          <w:lang w:eastAsia="es-BO"/>
        </w:rPr>
        <w:t xml:space="preserve">de </w:t>
      </w:r>
      <w:r w:rsidRPr="000A688E">
        <w:rPr>
          <w:rFonts w:ascii="Garamond" w:hAnsi="Garamond" w:cs="ArialMT"/>
          <w:sz w:val="24"/>
          <w:szCs w:val="24"/>
          <w:lang w:eastAsia="es-BO"/>
        </w:rPr>
        <w:t>industria manufacturera y extracción de petróleo crudo y gas natural, generación de electricidad, gas y agua para elmercado interno y la exportación.</w:t>
      </w:r>
    </w:p>
    <w:p w:rsidR="00DC01C8" w:rsidRPr="000A688E" w:rsidRDefault="00DC01C8" w:rsidP="00927431">
      <w:pPr>
        <w:jc w:val="both"/>
        <w:rPr>
          <w:rFonts w:ascii="Garamond" w:hAnsi="Garamond" w:cs="Courier New"/>
          <w:sz w:val="24"/>
          <w:szCs w:val="24"/>
        </w:rPr>
      </w:pPr>
    </w:p>
    <w:p w:rsidR="008E3A0C" w:rsidRPr="000A688E" w:rsidRDefault="008E3A0C" w:rsidP="00927431">
      <w:pPr>
        <w:pStyle w:val="Ttulo3"/>
      </w:pPr>
      <w:bookmarkStart w:id="21" w:name="_Toc377625264"/>
      <w:bookmarkStart w:id="22" w:name="_Toc380650548"/>
      <w:r w:rsidRPr="000A688E">
        <w:t>Cobertura y desagregación geográfica</w:t>
      </w:r>
      <w:bookmarkEnd w:id="21"/>
      <w:bookmarkEnd w:id="22"/>
    </w:p>
    <w:p w:rsidR="006738B6" w:rsidRPr="000A688E" w:rsidRDefault="006738B6" w:rsidP="00927431">
      <w:pPr>
        <w:jc w:val="both"/>
        <w:rPr>
          <w:rFonts w:ascii="Garamond" w:hAnsi="Garamond" w:cs="Courier New"/>
          <w:sz w:val="24"/>
          <w:szCs w:val="24"/>
        </w:rPr>
      </w:pPr>
    </w:p>
    <w:p w:rsidR="002247AB" w:rsidRPr="000A688E" w:rsidRDefault="002247AB" w:rsidP="00927431">
      <w:pPr>
        <w:jc w:val="both"/>
        <w:rPr>
          <w:rFonts w:ascii="Garamond" w:hAnsi="Garamond"/>
          <w:sz w:val="24"/>
          <w:szCs w:val="24"/>
        </w:rPr>
      </w:pPr>
      <w:r w:rsidRPr="000A688E">
        <w:rPr>
          <w:rFonts w:ascii="Garamond" w:hAnsi="Garamond"/>
          <w:sz w:val="24"/>
          <w:szCs w:val="24"/>
        </w:rPr>
        <w:t>La cobertura geográfica de la investigación</w:t>
      </w:r>
      <w:r w:rsidR="00905C42" w:rsidRPr="000A688E">
        <w:rPr>
          <w:rFonts w:ascii="Garamond" w:hAnsi="Garamond"/>
          <w:sz w:val="24"/>
          <w:szCs w:val="24"/>
        </w:rPr>
        <w:t>,</w:t>
      </w:r>
      <w:r w:rsidRPr="000A688E">
        <w:rPr>
          <w:rFonts w:ascii="Garamond" w:hAnsi="Garamond"/>
          <w:sz w:val="24"/>
          <w:szCs w:val="24"/>
        </w:rPr>
        <w:t xml:space="preserve"> cubre  las ciudades capitales </w:t>
      </w:r>
      <w:r w:rsidR="00E507B7" w:rsidRPr="000A688E">
        <w:rPr>
          <w:rFonts w:ascii="Garamond" w:hAnsi="Garamond"/>
          <w:sz w:val="24"/>
          <w:szCs w:val="24"/>
        </w:rPr>
        <w:t xml:space="preserve">e intermedias </w:t>
      </w:r>
      <w:r w:rsidRPr="000A688E">
        <w:rPr>
          <w:rFonts w:ascii="Garamond" w:hAnsi="Garamond"/>
          <w:sz w:val="24"/>
          <w:szCs w:val="24"/>
        </w:rPr>
        <w:t>del país: Chuquisaca, La Paz, Cochabamba, Oruro, Santa Cruz, Potosí, Tarija, Beni, Pando y los principales productores de la</w:t>
      </w:r>
      <w:r w:rsidR="00905C42" w:rsidRPr="000A688E">
        <w:rPr>
          <w:rFonts w:ascii="Garamond" w:hAnsi="Garamond"/>
          <w:sz w:val="24"/>
          <w:szCs w:val="24"/>
        </w:rPr>
        <w:t xml:space="preserve">s </w:t>
      </w:r>
      <w:r w:rsidR="00E507B7" w:rsidRPr="000A688E">
        <w:rPr>
          <w:rFonts w:ascii="Garamond" w:hAnsi="Garamond"/>
          <w:sz w:val="24"/>
          <w:szCs w:val="24"/>
        </w:rPr>
        <w:t>comunidades</w:t>
      </w:r>
      <w:r w:rsidRPr="000A688E">
        <w:rPr>
          <w:rFonts w:ascii="Garamond" w:hAnsi="Garamond"/>
          <w:sz w:val="24"/>
          <w:szCs w:val="24"/>
        </w:rPr>
        <w:t xml:space="preserve">. </w:t>
      </w:r>
    </w:p>
    <w:p w:rsidR="002247AB" w:rsidRPr="000A688E" w:rsidRDefault="002247AB" w:rsidP="00927431">
      <w:pPr>
        <w:ind w:firstLine="397"/>
        <w:jc w:val="both"/>
        <w:rPr>
          <w:rFonts w:ascii="Garamond" w:hAnsi="Garamond"/>
          <w:b/>
          <w:sz w:val="24"/>
          <w:szCs w:val="24"/>
        </w:rPr>
      </w:pPr>
    </w:p>
    <w:p w:rsidR="002247AB" w:rsidRDefault="002247AB" w:rsidP="00927431">
      <w:pPr>
        <w:autoSpaceDE w:val="0"/>
        <w:autoSpaceDN w:val="0"/>
        <w:adjustRightInd w:val="0"/>
        <w:jc w:val="both"/>
        <w:rPr>
          <w:rFonts w:ascii="Garamond" w:eastAsiaTheme="minorHAnsi" w:hAnsi="Garamond"/>
          <w:sz w:val="24"/>
          <w:szCs w:val="24"/>
          <w:lang w:eastAsia="en-US"/>
        </w:rPr>
      </w:pPr>
      <w:r w:rsidRPr="000A688E">
        <w:rPr>
          <w:rFonts w:ascii="Garamond" w:eastAsiaTheme="minorHAnsi" w:hAnsi="Garamond"/>
          <w:sz w:val="24"/>
          <w:szCs w:val="24"/>
          <w:lang w:eastAsia="en-US"/>
        </w:rPr>
        <w:t xml:space="preserve">Esto implica que se investigan precios en el contexto geográfico donde se encuentran localizados los </w:t>
      </w:r>
      <w:r w:rsidR="00E507B7" w:rsidRPr="000A688E">
        <w:rPr>
          <w:rFonts w:ascii="Garamond" w:eastAsiaTheme="minorHAnsi" w:hAnsi="Garamond"/>
          <w:sz w:val="24"/>
          <w:szCs w:val="24"/>
          <w:lang w:eastAsia="en-US"/>
        </w:rPr>
        <w:t>productores</w:t>
      </w:r>
      <w:r w:rsidRPr="000A688E">
        <w:rPr>
          <w:rFonts w:ascii="Garamond" w:eastAsiaTheme="minorHAnsi" w:hAnsi="Garamond"/>
          <w:sz w:val="24"/>
          <w:szCs w:val="24"/>
          <w:lang w:eastAsia="en-US"/>
        </w:rPr>
        <w:t xml:space="preserve"> del IPP.</w:t>
      </w:r>
    </w:p>
    <w:p w:rsidR="00181127" w:rsidRDefault="00181127" w:rsidP="00927431">
      <w:pPr>
        <w:autoSpaceDE w:val="0"/>
        <w:autoSpaceDN w:val="0"/>
        <w:adjustRightInd w:val="0"/>
        <w:jc w:val="both"/>
        <w:rPr>
          <w:rFonts w:ascii="Garamond" w:eastAsiaTheme="minorHAnsi" w:hAnsi="Garamond"/>
          <w:sz w:val="24"/>
          <w:szCs w:val="24"/>
          <w:lang w:eastAsia="en-US"/>
        </w:rPr>
      </w:pPr>
    </w:p>
    <w:p w:rsidR="007E199F" w:rsidRDefault="007E199F" w:rsidP="00927431">
      <w:pPr>
        <w:autoSpaceDE w:val="0"/>
        <w:autoSpaceDN w:val="0"/>
        <w:adjustRightInd w:val="0"/>
        <w:jc w:val="both"/>
        <w:rPr>
          <w:rFonts w:ascii="Garamond" w:eastAsiaTheme="minorHAnsi" w:hAnsi="Garamond"/>
          <w:sz w:val="24"/>
          <w:szCs w:val="24"/>
          <w:lang w:eastAsia="en-US"/>
        </w:rPr>
      </w:pPr>
    </w:p>
    <w:p w:rsidR="007E199F" w:rsidRPr="000A688E" w:rsidRDefault="007E199F" w:rsidP="00927431">
      <w:pPr>
        <w:pStyle w:val="Ttulo3"/>
      </w:pPr>
      <w:bookmarkStart w:id="23" w:name="_Toc377625263"/>
      <w:bookmarkStart w:id="24" w:name="_Toc380650547"/>
      <w:r w:rsidRPr="000A688E">
        <w:t>Población Objetivo</w:t>
      </w:r>
      <w:bookmarkEnd w:id="23"/>
      <w:bookmarkEnd w:id="24"/>
    </w:p>
    <w:p w:rsidR="007E199F" w:rsidRPr="000A688E" w:rsidRDefault="007E199F" w:rsidP="00927431">
      <w:pPr>
        <w:jc w:val="both"/>
        <w:rPr>
          <w:rFonts w:ascii="Garamond" w:hAnsi="Garamond"/>
          <w:sz w:val="24"/>
          <w:szCs w:val="24"/>
          <w:lang w:val="es-ES_tradnl"/>
        </w:rPr>
      </w:pPr>
    </w:p>
    <w:p w:rsidR="007E199F" w:rsidRDefault="007E199F" w:rsidP="00927431">
      <w:pPr>
        <w:jc w:val="both"/>
        <w:rPr>
          <w:rFonts w:ascii="Garamond" w:hAnsi="Garamond" w:cs="Courier New"/>
          <w:sz w:val="24"/>
          <w:szCs w:val="24"/>
        </w:rPr>
      </w:pPr>
      <w:r w:rsidRPr="000A688E">
        <w:rPr>
          <w:rFonts w:ascii="Garamond" w:hAnsi="Garamond" w:cs="Courier New"/>
          <w:sz w:val="24"/>
          <w:szCs w:val="24"/>
        </w:rPr>
        <w:t xml:space="preserve">La población objetivo está conformada por los Establecimientos Agropecuarios, </w:t>
      </w:r>
      <w:r>
        <w:rPr>
          <w:rFonts w:ascii="Garamond" w:hAnsi="Garamond" w:cs="Courier New"/>
          <w:sz w:val="24"/>
          <w:szCs w:val="24"/>
        </w:rPr>
        <w:t xml:space="preserve">Pesqueros, </w:t>
      </w:r>
      <w:r w:rsidRPr="000A688E">
        <w:rPr>
          <w:rFonts w:ascii="Garamond" w:hAnsi="Garamond" w:cs="Courier New"/>
          <w:sz w:val="24"/>
          <w:szCs w:val="24"/>
        </w:rPr>
        <w:t xml:space="preserve"> Industria</w:t>
      </w:r>
      <w:r>
        <w:rPr>
          <w:rFonts w:ascii="Garamond" w:hAnsi="Garamond" w:cs="Courier New"/>
          <w:sz w:val="24"/>
          <w:szCs w:val="24"/>
        </w:rPr>
        <w:t>s</w:t>
      </w:r>
      <w:r w:rsidRPr="000A688E">
        <w:rPr>
          <w:rFonts w:ascii="Garamond" w:hAnsi="Garamond" w:cs="Courier New"/>
          <w:sz w:val="24"/>
          <w:szCs w:val="24"/>
        </w:rPr>
        <w:t xml:space="preserve"> Manufacturera</w:t>
      </w:r>
      <w:r>
        <w:rPr>
          <w:rFonts w:ascii="Garamond" w:hAnsi="Garamond" w:cs="Courier New"/>
          <w:sz w:val="24"/>
          <w:szCs w:val="24"/>
        </w:rPr>
        <w:t>s, Mataderos</w:t>
      </w:r>
      <w:r w:rsidRPr="000A688E">
        <w:rPr>
          <w:rFonts w:ascii="Garamond" w:hAnsi="Garamond" w:cs="Courier New"/>
          <w:sz w:val="24"/>
          <w:szCs w:val="24"/>
        </w:rPr>
        <w:t xml:space="preserve"> y Servicios Básicos, productores de bienes que conforman la canasta de productos seleccionados para el cálculo del indicador.</w:t>
      </w:r>
    </w:p>
    <w:p w:rsidR="00D51885" w:rsidRDefault="00D51885" w:rsidP="00927431">
      <w:pPr>
        <w:jc w:val="both"/>
        <w:rPr>
          <w:rFonts w:ascii="Garamond" w:hAnsi="Garamond" w:cs="Courier New"/>
          <w:sz w:val="24"/>
          <w:szCs w:val="24"/>
        </w:rPr>
      </w:pPr>
    </w:p>
    <w:p w:rsidR="00D51885" w:rsidRDefault="00D51885" w:rsidP="00927431">
      <w:pPr>
        <w:jc w:val="both"/>
        <w:rPr>
          <w:rFonts w:ascii="Garamond" w:hAnsi="Garamond" w:cs="Courier New"/>
          <w:sz w:val="24"/>
          <w:szCs w:val="24"/>
        </w:rPr>
      </w:pPr>
    </w:p>
    <w:p w:rsidR="00E3164D" w:rsidRPr="00D51885" w:rsidRDefault="00D51885" w:rsidP="00927431">
      <w:pPr>
        <w:jc w:val="both"/>
        <w:rPr>
          <w:rFonts w:ascii="Garamond" w:eastAsiaTheme="minorHAnsi" w:hAnsi="Garamond"/>
          <w:b/>
          <w:sz w:val="22"/>
          <w:szCs w:val="22"/>
          <w:lang w:val="es-ES_tradnl"/>
        </w:rPr>
      </w:pPr>
      <w:r w:rsidRPr="00D51885">
        <w:rPr>
          <w:rFonts w:ascii="Garamond" w:eastAsiaTheme="minorHAnsi" w:hAnsi="Garamond"/>
          <w:b/>
          <w:sz w:val="22"/>
          <w:szCs w:val="22"/>
          <w:lang w:val="es-ES_tradnl"/>
        </w:rPr>
        <w:t>ESTABLECIMIENTOS AGROPECUARIOS</w:t>
      </w:r>
    </w:p>
    <w:p w:rsidR="00985D3C" w:rsidRDefault="00893846" w:rsidP="00927431">
      <w:pPr>
        <w:jc w:val="both"/>
        <w:rPr>
          <w:rFonts w:ascii="Garamond" w:eastAsiaTheme="minorHAnsi" w:hAnsi="Garamond"/>
          <w:b/>
          <w:i/>
          <w:sz w:val="24"/>
          <w:szCs w:val="24"/>
          <w:lang w:val="es-ES_tradnl"/>
        </w:rPr>
      </w:pPr>
      <w:r w:rsidRPr="00893846">
        <w:rPr>
          <w:rFonts w:ascii="Garamond" w:eastAsiaTheme="minorHAnsi" w:hAnsi="Garamond"/>
          <w:b/>
          <w:i/>
          <w:sz w:val="24"/>
          <w:szCs w:val="24"/>
          <w:lang w:val="es-ES_tradnl"/>
        </w:rPr>
        <w:t>Grafico 1.  Selección de la muestra</w:t>
      </w:r>
      <w:r w:rsidR="00F9603A">
        <w:rPr>
          <w:rFonts w:ascii="Garamond" w:eastAsiaTheme="minorHAnsi" w:hAnsi="Garamond"/>
          <w:b/>
          <w:i/>
          <w:sz w:val="24"/>
          <w:szCs w:val="24"/>
          <w:lang w:val="es-ES_tradnl"/>
        </w:rPr>
        <w:t xml:space="preserve"> de productos agropecuarios</w:t>
      </w:r>
    </w:p>
    <w:p w:rsidR="00D51885" w:rsidRPr="00893846" w:rsidRDefault="00D51885" w:rsidP="00927431">
      <w:pPr>
        <w:jc w:val="both"/>
        <w:rPr>
          <w:rFonts w:ascii="Garamond" w:eastAsiaTheme="minorHAnsi" w:hAnsi="Garamond"/>
          <w:b/>
          <w:i/>
          <w:sz w:val="24"/>
          <w:szCs w:val="24"/>
          <w:lang w:val="es-ES_tradnl"/>
        </w:rPr>
      </w:pPr>
    </w:p>
    <w:p w:rsidR="00985D3C" w:rsidRDefault="00985D3C" w:rsidP="00927431">
      <w:pPr>
        <w:jc w:val="both"/>
        <w:rPr>
          <w:rFonts w:ascii="Garamond" w:eastAsiaTheme="minorHAnsi" w:hAnsi="Garamond"/>
          <w:sz w:val="24"/>
          <w:szCs w:val="24"/>
          <w:lang w:val="es-ES_tradnl"/>
        </w:rPr>
      </w:pPr>
      <w:r w:rsidRPr="00985D3C">
        <w:rPr>
          <w:rFonts w:ascii="Garamond" w:eastAsiaTheme="minorHAnsi" w:hAnsi="Garamond"/>
          <w:noProof/>
          <w:sz w:val="24"/>
          <w:szCs w:val="24"/>
        </w:rPr>
        <w:drawing>
          <wp:inline distT="0" distB="0" distL="0" distR="0">
            <wp:extent cx="5400040" cy="4689444"/>
            <wp:effectExtent l="19050" t="0" r="0" b="0"/>
            <wp:docPr id="2"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29497" cy="6191250"/>
                      <a:chOff x="1728783" y="466734"/>
                      <a:chExt cx="7129497" cy="6191250"/>
                    </a:xfrm>
                  </a:grpSpPr>
                  <a:pic>
                    <a:nvPicPr>
                      <a:cNvPr id="37" name="table"/>
                      <a:cNvPicPr>
                        <a:picLocks noChangeAspect="1"/>
                      </a:cNvPicPr>
                    </a:nvPicPr>
                    <a:blipFill>
                      <a:blip r:embed="rId10"/>
                      <a:stretch>
                        <a:fillRect/>
                      </a:stretch>
                    </a:blipFill>
                    <a:spPr>
                      <a:xfrm>
                        <a:off x="2500298" y="1785926"/>
                        <a:ext cx="4938188" cy="4669941"/>
                      </a:xfrm>
                      <a:prstGeom prst="rect">
                        <a:avLst/>
                      </a:prstGeom>
                    </a:spPr>
                  </a:pic>
                  <a:sp>
                    <a:nvSpPr>
                      <a:cNvPr id="5" name="Rectangle 1"/>
                      <a:cNvSpPr>
                        <a:spLocks noChangeArrowheads="1"/>
                      </a:cNvSpPr>
                    </a:nvSpPr>
                    <a:spPr bwMode="auto">
                      <a:xfrm>
                        <a:off x="2443158" y="476259"/>
                        <a:ext cx="1428750" cy="581025"/>
                      </a:xfrm>
                      <a:prstGeom prst="rect">
                        <a:avLst/>
                      </a:prstGeom>
                      <a:solidFill>
                        <a:srgbClr val="FFFFFF"/>
                      </a:solidFill>
                      <a:ln w="9525">
                        <a:solidFill>
                          <a:srgbClr val="000000"/>
                        </a:solidFill>
                        <a:miter lim="800000"/>
                        <a:headEnd/>
                        <a:tailEnd/>
                      </a:ln>
                    </a:spPr>
                    <a:txSp>
                      <a:txBody>
                        <a:bodyPr wrap="square" lIns="91440" tIns="45720" rIns="91440" bIns="45720" anchor="t" upright="1"/>
                        <a:lstStyle>
                          <a:defPPr>
                            <a:defRPr lang="es-ES"/>
                          </a:defPPr>
                          <a:lvl1pPr algn="l" rtl="0" fontAlgn="base">
                            <a:spcBef>
                              <a:spcPct val="0"/>
                            </a:spcBef>
                            <a:spcAft>
                              <a:spcPct val="0"/>
                            </a:spcAft>
                            <a:defRPr kern="1200">
                              <a:solidFill>
                                <a:schemeClr val="tx1"/>
                              </a:solidFill>
                              <a:latin typeface="Garamond" pitchFamily="18" charset="0"/>
                              <a:ea typeface="+mn-ea"/>
                              <a:cs typeface="+mn-cs"/>
                            </a:defRPr>
                          </a:lvl1pPr>
                          <a:lvl2pPr marL="457200" algn="l" rtl="0" fontAlgn="base">
                            <a:spcBef>
                              <a:spcPct val="0"/>
                            </a:spcBef>
                            <a:spcAft>
                              <a:spcPct val="0"/>
                            </a:spcAft>
                            <a:defRPr kern="1200">
                              <a:solidFill>
                                <a:schemeClr val="tx1"/>
                              </a:solidFill>
                              <a:latin typeface="Garamond" pitchFamily="18" charset="0"/>
                              <a:ea typeface="+mn-ea"/>
                              <a:cs typeface="+mn-cs"/>
                            </a:defRPr>
                          </a:lvl2pPr>
                          <a:lvl3pPr marL="914400" algn="l" rtl="0" fontAlgn="base">
                            <a:spcBef>
                              <a:spcPct val="0"/>
                            </a:spcBef>
                            <a:spcAft>
                              <a:spcPct val="0"/>
                            </a:spcAft>
                            <a:defRPr kern="1200">
                              <a:solidFill>
                                <a:schemeClr val="tx1"/>
                              </a:solidFill>
                              <a:latin typeface="Garamond" pitchFamily="18" charset="0"/>
                              <a:ea typeface="+mn-ea"/>
                              <a:cs typeface="+mn-cs"/>
                            </a:defRPr>
                          </a:lvl3pPr>
                          <a:lvl4pPr marL="1371600" algn="l" rtl="0" fontAlgn="base">
                            <a:spcBef>
                              <a:spcPct val="0"/>
                            </a:spcBef>
                            <a:spcAft>
                              <a:spcPct val="0"/>
                            </a:spcAft>
                            <a:defRPr kern="1200">
                              <a:solidFill>
                                <a:schemeClr val="tx1"/>
                              </a:solidFill>
                              <a:latin typeface="Garamond" pitchFamily="18" charset="0"/>
                              <a:ea typeface="+mn-ea"/>
                              <a:cs typeface="+mn-cs"/>
                            </a:defRPr>
                          </a:lvl4pPr>
                          <a:lvl5pPr marL="1828800" algn="l" rtl="0" fontAlgn="base">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l" rtl="1">
                            <a:defRPr sz="1000"/>
                          </a:pPr>
                          <a:r>
                            <a:rPr lang="es-BO" sz="1100" b="1" i="0" strike="noStrike" dirty="0">
                              <a:solidFill>
                                <a:srgbClr val="000000"/>
                              </a:solidFill>
                              <a:latin typeface="Cambria"/>
                            </a:rPr>
                            <a:t>Selección </a:t>
                          </a:r>
                          <a:r>
                            <a:rPr lang="es-BO" sz="1100" b="1" i="0" strike="noStrike" dirty="0" smtClean="0">
                              <a:solidFill>
                                <a:srgbClr val="000000"/>
                              </a:solidFill>
                              <a:latin typeface="Cambria"/>
                            </a:rPr>
                            <a:t>hasta 95</a:t>
                          </a:r>
                          <a:r>
                            <a:rPr lang="es-BO" sz="1100" b="1" i="0" strike="noStrike" dirty="0">
                              <a:solidFill>
                                <a:srgbClr val="000000"/>
                              </a:solidFill>
                              <a:latin typeface="Cambria"/>
                            </a:rPr>
                            <a:t>% sobre VBP (CN)  nacional</a:t>
                          </a:r>
                        </a:p>
                        <a:p>
                          <a:pPr algn="l" rtl="1">
                            <a:defRPr sz="1000"/>
                          </a:pPr>
                          <a:endParaRPr lang="es-BO" sz="1100" b="1" i="0" strike="noStrike" dirty="0">
                            <a:solidFill>
                              <a:srgbClr val="000000"/>
                            </a:solidFill>
                            <a:latin typeface="Cambria"/>
                          </a:endParaRPr>
                        </a:p>
                      </a:txBody>
                      <a:useSpRect/>
                    </a:txSp>
                  </a:sp>
                  <a:sp>
                    <a:nvSpPr>
                      <a:cNvPr id="6" name="AutoShape 2"/>
                      <a:cNvSpPr>
                        <a:spLocks noChangeArrowheads="1"/>
                      </a:cNvSpPr>
                    </a:nvSpPr>
                    <a:spPr bwMode="auto">
                      <a:xfrm>
                        <a:off x="1857357" y="3486159"/>
                        <a:ext cx="1195402" cy="742950"/>
                      </a:xfrm>
                      <a:prstGeom prst="flowChartAlternateProcess">
                        <a:avLst/>
                      </a:prstGeom>
                      <a:solidFill>
                        <a:srgbClr val="FFFFFF"/>
                      </a:solidFill>
                      <a:ln w="9525">
                        <a:solidFill>
                          <a:srgbClr val="000000"/>
                        </a:solidFill>
                        <a:miter lim="800000"/>
                        <a:headEnd/>
                        <a:tailEnd/>
                      </a:ln>
                    </a:spPr>
                    <a:txSp>
                      <a:txBody>
                        <a:bodyPr wrap="square" lIns="91440" tIns="45720" rIns="91440" bIns="45720" anchor="t" upright="1"/>
                        <a:lstStyle>
                          <a:defPPr>
                            <a:defRPr lang="es-ES"/>
                          </a:defPPr>
                          <a:lvl1pPr algn="l" rtl="0" fontAlgn="base">
                            <a:spcBef>
                              <a:spcPct val="0"/>
                            </a:spcBef>
                            <a:spcAft>
                              <a:spcPct val="0"/>
                            </a:spcAft>
                            <a:defRPr kern="1200">
                              <a:solidFill>
                                <a:schemeClr val="tx1"/>
                              </a:solidFill>
                              <a:latin typeface="Garamond" pitchFamily="18" charset="0"/>
                              <a:ea typeface="+mn-ea"/>
                              <a:cs typeface="+mn-cs"/>
                            </a:defRPr>
                          </a:lvl1pPr>
                          <a:lvl2pPr marL="457200" algn="l" rtl="0" fontAlgn="base">
                            <a:spcBef>
                              <a:spcPct val="0"/>
                            </a:spcBef>
                            <a:spcAft>
                              <a:spcPct val="0"/>
                            </a:spcAft>
                            <a:defRPr kern="1200">
                              <a:solidFill>
                                <a:schemeClr val="tx1"/>
                              </a:solidFill>
                              <a:latin typeface="Garamond" pitchFamily="18" charset="0"/>
                              <a:ea typeface="+mn-ea"/>
                              <a:cs typeface="+mn-cs"/>
                            </a:defRPr>
                          </a:lvl2pPr>
                          <a:lvl3pPr marL="914400" algn="l" rtl="0" fontAlgn="base">
                            <a:spcBef>
                              <a:spcPct val="0"/>
                            </a:spcBef>
                            <a:spcAft>
                              <a:spcPct val="0"/>
                            </a:spcAft>
                            <a:defRPr kern="1200">
                              <a:solidFill>
                                <a:schemeClr val="tx1"/>
                              </a:solidFill>
                              <a:latin typeface="Garamond" pitchFamily="18" charset="0"/>
                              <a:ea typeface="+mn-ea"/>
                              <a:cs typeface="+mn-cs"/>
                            </a:defRPr>
                          </a:lvl3pPr>
                          <a:lvl4pPr marL="1371600" algn="l" rtl="0" fontAlgn="base">
                            <a:spcBef>
                              <a:spcPct val="0"/>
                            </a:spcBef>
                            <a:spcAft>
                              <a:spcPct val="0"/>
                            </a:spcAft>
                            <a:defRPr kern="1200">
                              <a:solidFill>
                                <a:schemeClr val="tx1"/>
                              </a:solidFill>
                              <a:latin typeface="Garamond" pitchFamily="18" charset="0"/>
                              <a:ea typeface="+mn-ea"/>
                              <a:cs typeface="+mn-cs"/>
                            </a:defRPr>
                          </a:lvl4pPr>
                          <a:lvl5pPr marL="1828800" algn="l" rtl="0" fontAlgn="base">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l" rtl="1">
                            <a:defRPr sz="1000"/>
                          </a:pPr>
                          <a:r>
                            <a:rPr lang="es-BO" sz="1100" b="1" i="0" strike="noStrike">
                              <a:solidFill>
                                <a:srgbClr val="000000"/>
                              </a:solidFill>
                              <a:latin typeface="Cambria"/>
                            </a:rPr>
                            <a:t>Análisis por departamento (VBP)</a:t>
                          </a:r>
                        </a:p>
                        <a:p>
                          <a:pPr algn="l" rtl="1">
                            <a:defRPr sz="1000"/>
                          </a:pPr>
                          <a:endParaRPr lang="es-BO" sz="1100" b="1" i="0" strike="noStrike">
                            <a:solidFill>
                              <a:srgbClr val="000000"/>
                            </a:solidFill>
                            <a:latin typeface="Cambria"/>
                          </a:endParaRPr>
                        </a:p>
                      </a:txBody>
                      <a:useSpRect/>
                    </a:txSp>
                  </a:sp>
                  <a:sp>
                    <a:nvSpPr>
                      <a:cNvPr id="7" name="AutoShape 3"/>
                      <a:cNvSpPr>
                        <a:spLocks noChangeArrowheads="1"/>
                      </a:cNvSpPr>
                    </a:nvSpPr>
                    <a:spPr bwMode="auto">
                      <a:xfrm>
                        <a:off x="2719383" y="1371609"/>
                        <a:ext cx="828675" cy="704850"/>
                      </a:xfrm>
                      <a:prstGeom prst="flowChartDecision">
                        <a:avLst/>
                      </a:prstGeom>
                      <a:solidFill>
                        <a:srgbClr val="FFFFFF"/>
                      </a:solidFill>
                      <a:ln w="9525">
                        <a:solidFill>
                          <a:srgbClr val="000000"/>
                        </a:solidFill>
                        <a:miter lim="800000"/>
                        <a:headEnd/>
                        <a:tailEnd/>
                      </a:ln>
                    </a:spPr>
                    <a:txSp>
                      <a:txBody>
                        <a:bodyPr wrap="square" lIns="91440" tIns="45720" rIns="91440" bIns="45720" anchor="t" upright="1"/>
                        <a:lstStyle>
                          <a:defPPr>
                            <a:defRPr lang="es-ES"/>
                          </a:defPPr>
                          <a:lvl1pPr algn="l" rtl="0" fontAlgn="base">
                            <a:spcBef>
                              <a:spcPct val="0"/>
                            </a:spcBef>
                            <a:spcAft>
                              <a:spcPct val="0"/>
                            </a:spcAft>
                            <a:defRPr kern="1200">
                              <a:solidFill>
                                <a:schemeClr val="tx1"/>
                              </a:solidFill>
                              <a:latin typeface="Garamond" pitchFamily="18" charset="0"/>
                              <a:ea typeface="+mn-ea"/>
                              <a:cs typeface="+mn-cs"/>
                            </a:defRPr>
                          </a:lvl1pPr>
                          <a:lvl2pPr marL="457200" algn="l" rtl="0" fontAlgn="base">
                            <a:spcBef>
                              <a:spcPct val="0"/>
                            </a:spcBef>
                            <a:spcAft>
                              <a:spcPct val="0"/>
                            </a:spcAft>
                            <a:defRPr kern="1200">
                              <a:solidFill>
                                <a:schemeClr val="tx1"/>
                              </a:solidFill>
                              <a:latin typeface="Garamond" pitchFamily="18" charset="0"/>
                              <a:ea typeface="+mn-ea"/>
                              <a:cs typeface="+mn-cs"/>
                            </a:defRPr>
                          </a:lvl2pPr>
                          <a:lvl3pPr marL="914400" algn="l" rtl="0" fontAlgn="base">
                            <a:spcBef>
                              <a:spcPct val="0"/>
                            </a:spcBef>
                            <a:spcAft>
                              <a:spcPct val="0"/>
                            </a:spcAft>
                            <a:defRPr kern="1200">
                              <a:solidFill>
                                <a:schemeClr val="tx1"/>
                              </a:solidFill>
                              <a:latin typeface="Garamond" pitchFamily="18" charset="0"/>
                              <a:ea typeface="+mn-ea"/>
                              <a:cs typeface="+mn-cs"/>
                            </a:defRPr>
                          </a:lvl3pPr>
                          <a:lvl4pPr marL="1371600" algn="l" rtl="0" fontAlgn="base">
                            <a:spcBef>
                              <a:spcPct val="0"/>
                            </a:spcBef>
                            <a:spcAft>
                              <a:spcPct val="0"/>
                            </a:spcAft>
                            <a:defRPr kern="1200">
                              <a:solidFill>
                                <a:schemeClr val="tx1"/>
                              </a:solidFill>
                              <a:latin typeface="Garamond" pitchFamily="18" charset="0"/>
                              <a:ea typeface="+mn-ea"/>
                              <a:cs typeface="+mn-cs"/>
                            </a:defRPr>
                          </a:lvl4pPr>
                          <a:lvl5pPr marL="1828800" algn="l" rtl="0" fontAlgn="base">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l" rtl="1">
                            <a:defRPr sz="1000"/>
                          </a:pPr>
                          <a:r>
                            <a:rPr lang="es-BO" sz="1100" b="1" i="0" strike="noStrike">
                              <a:solidFill>
                                <a:srgbClr val="000000"/>
                              </a:solidFill>
                              <a:latin typeface="Cambria"/>
                            </a:rPr>
                            <a:t>IPC</a:t>
                          </a:r>
                        </a:p>
                        <a:p>
                          <a:pPr algn="l" rtl="1">
                            <a:defRPr sz="1000"/>
                          </a:pPr>
                          <a:endParaRPr lang="es-BO" sz="1100" b="1" i="0" strike="noStrike">
                            <a:solidFill>
                              <a:srgbClr val="000000"/>
                            </a:solidFill>
                            <a:latin typeface="Cambria"/>
                          </a:endParaRPr>
                        </a:p>
                      </a:txBody>
                      <a:useSpRect/>
                    </a:txSp>
                  </a:sp>
                  <a:sp>
                    <a:nvSpPr>
                      <a:cNvPr id="8" name="AutoShape 4"/>
                      <a:cNvSpPr>
                        <a:spLocks noChangeArrowheads="1"/>
                      </a:cNvSpPr>
                    </a:nvSpPr>
                    <a:spPr bwMode="auto">
                      <a:xfrm>
                        <a:off x="3929058" y="4714884"/>
                        <a:ext cx="990600" cy="742950"/>
                      </a:xfrm>
                      <a:prstGeom prst="flowChartAlternateProcess">
                        <a:avLst/>
                      </a:prstGeom>
                      <a:solidFill>
                        <a:srgbClr val="FFFFFF"/>
                      </a:solidFill>
                      <a:ln w="9525">
                        <a:solidFill>
                          <a:srgbClr val="000000"/>
                        </a:solidFill>
                        <a:miter lim="800000"/>
                        <a:headEnd/>
                        <a:tailEnd/>
                      </a:ln>
                    </a:spPr>
                    <a:txSp>
                      <a:txBody>
                        <a:bodyPr wrap="square" lIns="91440" tIns="45720" rIns="91440" bIns="45720" anchor="t" upright="1"/>
                        <a:lstStyle>
                          <a:defPPr>
                            <a:defRPr lang="es-ES"/>
                          </a:defPPr>
                          <a:lvl1pPr algn="l" rtl="0" fontAlgn="base">
                            <a:spcBef>
                              <a:spcPct val="0"/>
                            </a:spcBef>
                            <a:spcAft>
                              <a:spcPct val="0"/>
                            </a:spcAft>
                            <a:defRPr kern="1200">
                              <a:solidFill>
                                <a:schemeClr val="tx1"/>
                              </a:solidFill>
                              <a:latin typeface="Garamond" pitchFamily="18" charset="0"/>
                              <a:ea typeface="+mn-ea"/>
                              <a:cs typeface="+mn-cs"/>
                            </a:defRPr>
                          </a:lvl1pPr>
                          <a:lvl2pPr marL="457200" algn="l" rtl="0" fontAlgn="base">
                            <a:spcBef>
                              <a:spcPct val="0"/>
                            </a:spcBef>
                            <a:spcAft>
                              <a:spcPct val="0"/>
                            </a:spcAft>
                            <a:defRPr kern="1200">
                              <a:solidFill>
                                <a:schemeClr val="tx1"/>
                              </a:solidFill>
                              <a:latin typeface="Garamond" pitchFamily="18" charset="0"/>
                              <a:ea typeface="+mn-ea"/>
                              <a:cs typeface="+mn-cs"/>
                            </a:defRPr>
                          </a:lvl2pPr>
                          <a:lvl3pPr marL="914400" algn="l" rtl="0" fontAlgn="base">
                            <a:spcBef>
                              <a:spcPct val="0"/>
                            </a:spcBef>
                            <a:spcAft>
                              <a:spcPct val="0"/>
                            </a:spcAft>
                            <a:defRPr kern="1200">
                              <a:solidFill>
                                <a:schemeClr val="tx1"/>
                              </a:solidFill>
                              <a:latin typeface="Garamond" pitchFamily="18" charset="0"/>
                              <a:ea typeface="+mn-ea"/>
                              <a:cs typeface="+mn-cs"/>
                            </a:defRPr>
                          </a:lvl3pPr>
                          <a:lvl4pPr marL="1371600" algn="l" rtl="0" fontAlgn="base">
                            <a:spcBef>
                              <a:spcPct val="0"/>
                            </a:spcBef>
                            <a:spcAft>
                              <a:spcPct val="0"/>
                            </a:spcAft>
                            <a:defRPr kern="1200">
                              <a:solidFill>
                                <a:schemeClr val="tx1"/>
                              </a:solidFill>
                              <a:latin typeface="Garamond" pitchFamily="18" charset="0"/>
                              <a:ea typeface="+mn-ea"/>
                              <a:cs typeface="+mn-cs"/>
                            </a:defRPr>
                          </a:lvl4pPr>
                          <a:lvl5pPr marL="1828800" algn="l" rtl="0" fontAlgn="base">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l" rtl="1">
                            <a:defRPr sz="1000"/>
                          </a:pPr>
                          <a:r>
                            <a:rPr lang="es-BO" sz="1100" b="1" i="0" strike="noStrike">
                              <a:solidFill>
                                <a:srgbClr val="000000"/>
                              </a:solidFill>
                              <a:latin typeface="Cambria"/>
                            </a:rPr>
                            <a:t>Incluye lista selección (A)</a:t>
                          </a:r>
                        </a:p>
                        <a:p>
                          <a:pPr algn="l" rtl="1">
                            <a:defRPr sz="1000"/>
                          </a:pPr>
                          <a:endParaRPr lang="es-BO" sz="1100" b="1" i="0" strike="noStrike">
                            <a:solidFill>
                              <a:srgbClr val="000000"/>
                            </a:solidFill>
                            <a:latin typeface="Cambria"/>
                          </a:endParaRPr>
                        </a:p>
                      </a:txBody>
                      <a:useSpRect/>
                    </a:txSp>
                  </a:sp>
                  <a:sp>
                    <a:nvSpPr>
                      <a:cNvPr id="9" name="AutoShape 5"/>
                      <a:cNvSpPr>
                        <a:spLocks noChangeArrowheads="1"/>
                      </a:cNvSpPr>
                    </a:nvSpPr>
                    <a:spPr bwMode="auto">
                      <a:xfrm>
                        <a:off x="1785918" y="2371734"/>
                        <a:ext cx="1266841" cy="657225"/>
                      </a:xfrm>
                      <a:prstGeom prst="flowChartDecision">
                        <a:avLst/>
                      </a:prstGeom>
                      <a:solidFill>
                        <a:srgbClr val="FFFFFF"/>
                      </a:solidFill>
                      <a:ln w="9525">
                        <a:solidFill>
                          <a:srgbClr val="000000"/>
                        </a:solidFill>
                        <a:miter lim="800000"/>
                        <a:headEnd/>
                        <a:tailEnd/>
                      </a:ln>
                    </a:spPr>
                    <a:txSp>
                      <a:txBody>
                        <a:bodyPr wrap="square" lIns="91440" tIns="45720" rIns="91440" bIns="45720" anchor="t" upright="1"/>
                        <a:lstStyle>
                          <a:defPPr>
                            <a:defRPr lang="es-ES"/>
                          </a:defPPr>
                          <a:lvl1pPr algn="l" rtl="0" fontAlgn="base">
                            <a:spcBef>
                              <a:spcPct val="0"/>
                            </a:spcBef>
                            <a:spcAft>
                              <a:spcPct val="0"/>
                            </a:spcAft>
                            <a:defRPr kern="1200">
                              <a:solidFill>
                                <a:schemeClr val="tx1"/>
                              </a:solidFill>
                              <a:latin typeface="Garamond" pitchFamily="18" charset="0"/>
                              <a:ea typeface="+mn-ea"/>
                              <a:cs typeface="+mn-cs"/>
                            </a:defRPr>
                          </a:lvl1pPr>
                          <a:lvl2pPr marL="457200" algn="l" rtl="0" fontAlgn="base">
                            <a:spcBef>
                              <a:spcPct val="0"/>
                            </a:spcBef>
                            <a:spcAft>
                              <a:spcPct val="0"/>
                            </a:spcAft>
                            <a:defRPr kern="1200">
                              <a:solidFill>
                                <a:schemeClr val="tx1"/>
                              </a:solidFill>
                              <a:latin typeface="Garamond" pitchFamily="18" charset="0"/>
                              <a:ea typeface="+mn-ea"/>
                              <a:cs typeface="+mn-cs"/>
                            </a:defRPr>
                          </a:lvl2pPr>
                          <a:lvl3pPr marL="914400" algn="l" rtl="0" fontAlgn="base">
                            <a:spcBef>
                              <a:spcPct val="0"/>
                            </a:spcBef>
                            <a:spcAft>
                              <a:spcPct val="0"/>
                            </a:spcAft>
                            <a:defRPr kern="1200">
                              <a:solidFill>
                                <a:schemeClr val="tx1"/>
                              </a:solidFill>
                              <a:latin typeface="Garamond" pitchFamily="18" charset="0"/>
                              <a:ea typeface="+mn-ea"/>
                              <a:cs typeface="+mn-cs"/>
                            </a:defRPr>
                          </a:lvl3pPr>
                          <a:lvl4pPr marL="1371600" algn="l" rtl="0" fontAlgn="base">
                            <a:spcBef>
                              <a:spcPct val="0"/>
                            </a:spcBef>
                            <a:spcAft>
                              <a:spcPct val="0"/>
                            </a:spcAft>
                            <a:defRPr kern="1200">
                              <a:solidFill>
                                <a:schemeClr val="tx1"/>
                              </a:solidFill>
                              <a:latin typeface="Garamond" pitchFamily="18" charset="0"/>
                              <a:ea typeface="+mn-ea"/>
                              <a:cs typeface="+mn-cs"/>
                            </a:defRPr>
                          </a:lvl4pPr>
                          <a:lvl5pPr marL="1828800" algn="l" rtl="0" fontAlgn="base">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l" rtl="1">
                            <a:defRPr sz="1000"/>
                          </a:pPr>
                          <a:r>
                            <a:rPr lang="es-BO" sz="900" b="1" i="0" strike="noStrike" dirty="0" err="1">
                              <a:solidFill>
                                <a:srgbClr val="000000"/>
                              </a:solidFill>
                              <a:latin typeface="Cambria"/>
                            </a:rPr>
                            <a:t>MDRyT</a:t>
                          </a:r>
                          <a:endParaRPr lang="es-BO" sz="900" b="1" i="0" strike="noStrike" dirty="0">
                            <a:solidFill>
                              <a:srgbClr val="000000"/>
                            </a:solidFill>
                            <a:latin typeface="Cambria"/>
                          </a:endParaRPr>
                        </a:p>
                        <a:p>
                          <a:pPr algn="l" rtl="1">
                            <a:defRPr sz="1000"/>
                          </a:pPr>
                          <a:endParaRPr lang="es-BO" sz="1000" b="1" i="0" strike="noStrike" dirty="0">
                            <a:solidFill>
                              <a:srgbClr val="000000"/>
                            </a:solidFill>
                            <a:latin typeface="Cambria"/>
                          </a:endParaRPr>
                        </a:p>
                      </a:txBody>
                      <a:useSpRect/>
                    </a:txSp>
                  </a:sp>
                  <a:sp>
                    <a:nvSpPr>
                      <a:cNvPr id="10" name="AutoShape 6"/>
                      <a:cNvSpPr>
                        <a:spLocks noChangeArrowheads="1"/>
                      </a:cNvSpPr>
                    </a:nvSpPr>
                    <a:spPr bwMode="auto">
                      <a:xfrm>
                        <a:off x="1728783" y="4714884"/>
                        <a:ext cx="1590676" cy="819150"/>
                      </a:xfrm>
                      <a:prstGeom prst="flowChartDecision">
                        <a:avLst/>
                      </a:prstGeom>
                      <a:solidFill>
                        <a:srgbClr val="FFFFFF"/>
                      </a:solidFill>
                      <a:ln w="9525">
                        <a:solidFill>
                          <a:srgbClr val="000000"/>
                        </a:solidFill>
                        <a:miter lim="800000"/>
                        <a:headEnd/>
                        <a:tailEnd/>
                      </a:ln>
                    </a:spPr>
                    <a:txSp>
                      <a:txBody>
                        <a:bodyPr wrap="square" lIns="91440" tIns="45720" rIns="91440" bIns="45720" anchor="t" upright="1"/>
                        <a:lstStyle>
                          <a:defPPr>
                            <a:defRPr lang="es-ES"/>
                          </a:defPPr>
                          <a:lvl1pPr algn="l" rtl="0" fontAlgn="base">
                            <a:spcBef>
                              <a:spcPct val="0"/>
                            </a:spcBef>
                            <a:spcAft>
                              <a:spcPct val="0"/>
                            </a:spcAft>
                            <a:defRPr kern="1200">
                              <a:solidFill>
                                <a:schemeClr val="tx1"/>
                              </a:solidFill>
                              <a:latin typeface="Garamond" pitchFamily="18" charset="0"/>
                              <a:ea typeface="+mn-ea"/>
                              <a:cs typeface="+mn-cs"/>
                            </a:defRPr>
                          </a:lvl1pPr>
                          <a:lvl2pPr marL="457200" algn="l" rtl="0" fontAlgn="base">
                            <a:spcBef>
                              <a:spcPct val="0"/>
                            </a:spcBef>
                            <a:spcAft>
                              <a:spcPct val="0"/>
                            </a:spcAft>
                            <a:defRPr kern="1200">
                              <a:solidFill>
                                <a:schemeClr val="tx1"/>
                              </a:solidFill>
                              <a:latin typeface="Garamond" pitchFamily="18" charset="0"/>
                              <a:ea typeface="+mn-ea"/>
                              <a:cs typeface="+mn-cs"/>
                            </a:defRPr>
                          </a:lvl2pPr>
                          <a:lvl3pPr marL="914400" algn="l" rtl="0" fontAlgn="base">
                            <a:spcBef>
                              <a:spcPct val="0"/>
                            </a:spcBef>
                            <a:spcAft>
                              <a:spcPct val="0"/>
                            </a:spcAft>
                            <a:defRPr kern="1200">
                              <a:solidFill>
                                <a:schemeClr val="tx1"/>
                              </a:solidFill>
                              <a:latin typeface="Garamond" pitchFamily="18" charset="0"/>
                              <a:ea typeface="+mn-ea"/>
                              <a:cs typeface="+mn-cs"/>
                            </a:defRPr>
                          </a:lvl3pPr>
                          <a:lvl4pPr marL="1371600" algn="l" rtl="0" fontAlgn="base">
                            <a:spcBef>
                              <a:spcPct val="0"/>
                            </a:spcBef>
                            <a:spcAft>
                              <a:spcPct val="0"/>
                            </a:spcAft>
                            <a:defRPr kern="1200">
                              <a:solidFill>
                                <a:schemeClr val="tx1"/>
                              </a:solidFill>
                              <a:latin typeface="Garamond" pitchFamily="18" charset="0"/>
                              <a:ea typeface="+mn-ea"/>
                              <a:cs typeface="+mn-cs"/>
                            </a:defRPr>
                          </a:lvl4pPr>
                          <a:lvl5pPr marL="1828800" algn="l" rtl="0" fontAlgn="base">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l" rtl="1">
                            <a:defRPr sz="1000"/>
                          </a:pPr>
                          <a:r>
                            <a:rPr lang="es-BO" sz="1000" b="1" i="0" strike="noStrike" dirty="0">
                              <a:solidFill>
                                <a:srgbClr val="000000"/>
                              </a:solidFill>
                              <a:latin typeface="Cambria"/>
                            </a:rPr>
                            <a:t>Hasta 95% </a:t>
                          </a:r>
                          <a:r>
                            <a:rPr lang="es-BO" sz="1000" b="1" i="0" strike="noStrike" dirty="0" err="1">
                              <a:solidFill>
                                <a:srgbClr val="000000"/>
                              </a:solidFill>
                              <a:latin typeface="Cambria"/>
                            </a:rPr>
                            <a:t>deptal</a:t>
                          </a:r>
                          <a:r>
                            <a:rPr lang="es-BO" sz="1000" b="1" i="0" strike="noStrike" dirty="0">
                              <a:solidFill>
                                <a:srgbClr val="000000"/>
                              </a:solidFill>
                              <a:latin typeface="Cambria"/>
                            </a:rPr>
                            <a:t>.</a:t>
                          </a:r>
                        </a:p>
                        <a:p>
                          <a:pPr algn="l" rtl="1">
                            <a:defRPr sz="1000"/>
                          </a:pPr>
                          <a:endParaRPr lang="es-BO" sz="1000" b="1" i="0" strike="noStrike" dirty="0">
                            <a:solidFill>
                              <a:srgbClr val="000000"/>
                            </a:solidFill>
                            <a:latin typeface="Cambria"/>
                          </a:endParaRPr>
                        </a:p>
                      </a:txBody>
                      <a:useSpRect/>
                    </a:txSp>
                  </a:sp>
                  <a:cxnSp>
                    <a:nvCxnSpPr>
                      <a:cNvPr id="11" name="AutoShape 7"/>
                      <a:cNvCxnSpPr>
                        <a:cxnSpLocks noChangeShapeType="1"/>
                      </a:cNvCxnSpPr>
                    </a:nvCxnSpPr>
                    <a:spPr bwMode="auto">
                      <a:xfrm>
                        <a:off x="3157533" y="1057284"/>
                        <a:ext cx="0" cy="314325"/>
                      </a:xfrm>
                      <a:prstGeom prst="straightConnector1">
                        <a:avLst/>
                      </a:prstGeom>
                      <a:noFill/>
                      <a:ln w="9525">
                        <a:solidFill>
                          <a:srgbClr val="000000"/>
                        </a:solidFill>
                        <a:round/>
                        <a:headEnd/>
                        <a:tailEnd type="triangle" w="med" len="med"/>
                      </a:ln>
                    </a:spPr>
                  </a:cxnSp>
                  <a:cxnSp>
                    <a:nvCxnSpPr>
                      <a:cNvPr id="12" name="AutoShape 8"/>
                      <a:cNvCxnSpPr>
                        <a:cxnSpLocks noChangeShapeType="1"/>
                      </a:cNvCxnSpPr>
                    </a:nvCxnSpPr>
                    <a:spPr bwMode="auto">
                      <a:xfrm rot="16200000" flipH="1">
                        <a:off x="2471733" y="2809884"/>
                        <a:ext cx="2981325" cy="828675"/>
                      </a:xfrm>
                      <a:prstGeom prst="bentConnector3">
                        <a:avLst>
                          <a:gd name="adj1" fmla="val -153"/>
                        </a:avLst>
                      </a:prstGeom>
                      <a:noFill/>
                      <a:ln w="9525">
                        <a:solidFill>
                          <a:srgbClr val="000000"/>
                        </a:solidFill>
                        <a:miter lim="800000"/>
                        <a:headEnd/>
                        <a:tailEnd type="triangle" w="med" len="med"/>
                      </a:ln>
                    </a:spPr>
                  </a:cxnSp>
                  <a:cxnSp>
                    <a:nvCxnSpPr>
                      <a:cNvPr id="13" name="AutoShape 9"/>
                      <a:cNvCxnSpPr>
                        <a:cxnSpLocks noChangeShapeType="1"/>
                      </a:cNvCxnSpPr>
                    </a:nvCxnSpPr>
                    <a:spPr bwMode="auto">
                      <a:xfrm rot="5400000">
                        <a:off x="2309808" y="1962159"/>
                        <a:ext cx="638175" cy="180975"/>
                      </a:xfrm>
                      <a:prstGeom prst="bentConnector3">
                        <a:avLst>
                          <a:gd name="adj1" fmla="val -796"/>
                        </a:avLst>
                      </a:prstGeom>
                      <a:noFill/>
                      <a:ln w="9525">
                        <a:solidFill>
                          <a:srgbClr val="000000"/>
                        </a:solidFill>
                        <a:miter lim="800000"/>
                        <a:headEnd/>
                        <a:tailEnd type="triangle" w="med" len="med"/>
                      </a:ln>
                    </a:spPr>
                  </a:cxnSp>
                  <a:cxnSp>
                    <a:nvCxnSpPr>
                      <a:cNvPr id="14" name="AutoShape 10"/>
                      <a:cNvCxnSpPr>
                        <a:cxnSpLocks noChangeShapeType="1"/>
                      </a:cNvCxnSpPr>
                    </a:nvCxnSpPr>
                    <a:spPr bwMode="auto">
                      <a:xfrm>
                        <a:off x="2538408" y="3028959"/>
                        <a:ext cx="0" cy="457200"/>
                      </a:xfrm>
                      <a:prstGeom prst="straightConnector1">
                        <a:avLst/>
                      </a:prstGeom>
                      <a:noFill/>
                      <a:ln w="9525">
                        <a:solidFill>
                          <a:srgbClr val="000000"/>
                        </a:solidFill>
                        <a:round/>
                        <a:headEnd/>
                        <a:tailEnd type="triangle" w="med" len="med"/>
                      </a:ln>
                    </a:spPr>
                  </a:cxnSp>
                  <a:cxnSp>
                    <a:nvCxnSpPr>
                      <a:cNvPr id="15" name="AutoShape 11"/>
                      <a:cNvCxnSpPr>
                        <a:cxnSpLocks noChangeShapeType="1"/>
                      </a:cNvCxnSpPr>
                    </a:nvCxnSpPr>
                    <a:spPr bwMode="auto">
                      <a:xfrm>
                        <a:off x="3052758" y="2705109"/>
                        <a:ext cx="1323975" cy="0"/>
                      </a:xfrm>
                      <a:prstGeom prst="straightConnector1">
                        <a:avLst/>
                      </a:prstGeom>
                      <a:noFill/>
                      <a:ln w="9525">
                        <a:solidFill>
                          <a:srgbClr val="000000"/>
                        </a:solidFill>
                        <a:round/>
                        <a:headEnd/>
                        <a:tailEnd type="triangle" w="med" len="med"/>
                      </a:ln>
                    </a:spPr>
                  </a:cxnSp>
                  <a:cxnSp>
                    <a:nvCxnSpPr>
                      <a:cNvPr id="16" name="AutoShape 12"/>
                      <a:cNvCxnSpPr>
                        <a:cxnSpLocks noChangeShapeType="1"/>
                      </a:cNvCxnSpPr>
                    </a:nvCxnSpPr>
                    <a:spPr bwMode="auto">
                      <a:xfrm>
                        <a:off x="2547933" y="4238634"/>
                        <a:ext cx="0" cy="485775"/>
                      </a:xfrm>
                      <a:prstGeom prst="straightConnector1">
                        <a:avLst/>
                      </a:prstGeom>
                      <a:noFill/>
                      <a:ln w="9525">
                        <a:solidFill>
                          <a:srgbClr val="000000"/>
                        </a:solidFill>
                        <a:round/>
                        <a:headEnd/>
                        <a:tailEnd type="triangle" w="med" len="med"/>
                      </a:ln>
                    </a:spPr>
                  </a:cxnSp>
                  <a:cxnSp>
                    <a:nvCxnSpPr>
                      <a:cNvPr id="17" name="AutoShape 13"/>
                      <a:cNvCxnSpPr>
                        <a:cxnSpLocks noChangeShapeType="1"/>
                      </a:cNvCxnSpPr>
                    </a:nvCxnSpPr>
                    <a:spPr bwMode="auto">
                      <a:xfrm>
                        <a:off x="3319458" y="5124459"/>
                        <a:ext cx="609600" cy="0"/>
                      </a:xfrm>
                      <a:prstGeom prst="straightConnector1">
                        <a:avLst/>
                      </a:prstGeom>
                      <a:noFill/>
                      <a:ln w="9525">
                        <a:solidFill>
                          <a:srgbClr val="000000"/>
                        </a:solidFill>
                        <a:round/>
                        <a:headEnd/>
                        <a:tailEnd type="triangle" w="med" len="med"/>
                      </a:ln>
                    </a:spPr>
                  </a:cxnSp>
                  <a:sp>
                    <a:nvSpPr>
                      <a:cNvPr id="18" name="Text Box 14"/>
                      <a:cNvSpPr txBox="1">
                        <a:spLocks noChangeArrowheads="1"/>
                      </a:cNvSpPr>
                    </a:nvSpPr>
                    <a:spPr bwMode="auto">
                      <a:xfrm>
                        <a:off x="3795708" y="1466859"/>
                        <a:ext cx="428625" cy="219075"/>
                      </a:xfrm>
                      <a:prstGeom prst="rect">
                        <a:avLst/>
                      </a:prstGeom>
                      <a:noFill/>
                      <a:ln w="9525">
                        <a:noFill/>
                        <a:miter lim="800000"/>
                        <a:headEnd/>
                        <a:tailEnd/>
                      </a:ln>
                    </a:spPr>
                    <a:txSp>
                      <a:txBody>
                        <a:bodyPr wrap="square" lIns="91440" tIns="45720" rIns="91440" bIns="45720" anchor="t" upright="1"/>
                        <a:lstStyle>
                          <a:defPPr>
                            <a:defRPr lang="es-ES"/>
                          </a:defPPr>
                          <a:lvl1pPr algn="l" rtl="0" fontAlgn="base">
                            <a:spcBef>
                              <a:spcPct val="0"/>
                            </a:spcBef>
                            <a:spcAft>
                              <a:spcPct val="0"/>
                            </a:spcAft>
                            <a:defRPr kern="1200">
                              <a:solidFill>
                                <a:schemeClr val="tx1"/>
                              </a:solidFill>
                              <a:latin typeface="Garamond" pitchFamily="18" charset="0"/>
                              <a:ea typeface="+mn-ea"/>
                              <a:cs typeface="+mn-cs"/>
                            </a:defRPr>
                          </a:lvl1pPr>
                          <a:lvl2pPr marL="457200" algn="l" rtl="0" fontAlgn="base">
                            <a:spcBef>
                              <a:spcPct val="0"/>
                            </a:spcBef>
                            <a:spcAft>
                              <a:spcPct val="0"/>
                            </a:spcAft>
                            <a:defRPr kern="1200">
                              <a:solidFill>
                                <a:schemeClr val="tx1"/>
                              </a:solidFill>
                              <a:latin typeface="Garamond" pitchFamily="18" charset="0"/>
                              <a:ea typeface="+mn-ea"/>
                              <a:cs typeface="+mn-cs"/>
                            </a:defRPr>
                          </a:lvl2pPr>
                          <a:lvl3pPr marL="914400" algn="l" rtl="0" fontAlgn="base">
                            <a:spcBef>
                              <a:spcPct val="0"/>
                            </a:spcBef>
                            <a:spcAft>
                              <a:spcPct val="0"/>
                            </a:spcAft>
                            <a:defRPr kern="1200">
                              <a:solidFill>
                                <a:schemeClr val="tx1"/>
                              </a:solidFill>
                              <a:latin typeface="Garamond" pitchFamily="18" charset="0"/>
                              <a:ea typeface="+mn-ea"/>
                              <a:cs typeface="+mn-cs"/>
                            </a:defRPr>
                          </a:lvl3pPr>
                          <a:lvl4pPr marL="1371600" algn="l" rtl="0" fontAlgn="base">
                            <a:spcBef>
                              <a:spcPct val="0"/>
                            </a:spcBef>
                            <a:spcAft>
                              <a:spcPct val="0"/>
                            </a:spcAft>
                            <a:defRPr kern="1200">
                              <a:solidFill>
                                <a:schemeClr val="tx1"/>
                              </a:solidFill>
                              <a:latin typeface="Garamond" pitchFamily="18" charset="0"/>
                              <a:ea typeface="+mn-ea"/>
                              <a:cs typeface="+mn-cs"/>
                            </a:defRPr>
                          </a:lvl4pPr>
                          <a:lvl5pPr marL="1828800" algn="l" rtl="0" fontAlgn="base">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l" rtl="1">
                            <a:defRPr sz="1000"/>
                          </a:pPr>
                          <a:r>
                            <a:rPr lang="es-BO" sz="1000" b="1" i="0" strike="noStrike">
                              <a:solidFill>
                                <a:srgbClr val="000000"/>
                              </a:solidFill>
                              <a:latin typeface="Cambria"/>
                            </a:rPr>
                            <a:t>SI</a:t>
                          </a:r>
                        </a:p>
                        <a:p>
                          <a:pPr algn="l" rtl="1">
                            <a:defRPr sz="1000"/>
                          </a:pPr>
                          <a:endParaRPr lang="es-BO" sz="1000" b="1" i="0" strike="noStrike">
                            <a:solidFill>
                              <a:srgbClr val="000000"/>
                            </a:solidFill>
                            <a:latin typeface="Cambria"/>
                          </a:endParaRPr>
                        </a:p>
                      </a:txBody>
                      <a:useSpRect/>
                    </a:txSp>
                  </a:sp>
                  <a:sp>
                    <a:nvSpPr>
                      <a:cNvPr id="19" name="Text Box 15"/>
                      <a:cNvSpPr txBox="1">
                        <a:spLocks noChangeArrowheads="1"/>
                      </a:cNvSpPr>
                    </a:nvSpPr>
                    <a:spPr bwMode="auto">
                      <a:xfrm>
                        <a:off x="2290758" y="1466859"/>
                        <a:ext cx="428625" cy="219075"/>
                      </a:xfrm>
                      <a:prstGeom prst="rect">
                        <a:avLst/>
                      </a:prstGeom>
                      <a:noFill/>
                      <a:ln w="9525">
                        <a:noFill/>
                        <a:miter lim="800000"/>
                        <a:headEnd/>
                        <a:tailEnd/>
                      </a:ln>
                    </a:spPr>
                    <a:txSp>
                      <a:txBody>
                        <a:bodyPr wrap="square" lIns="91440" tIns="45720" rIns="91440" bIns="45720" anchor="t" upright="1"/>
                        <a:lstStyle>
                          <a:defPPr>
                            <a:defRPr lang="es-ES"/>
                          </a:defPPr>
                          <a:lvl1pPr algn="l" rtl="0" fontAlgn="base">
                            <a:spcBef>
                              <a:spcPct val="0"/>
                            </a:spcBef>
                            <a:spcAft>
                              <a:spcPct val="0"/>
                            </a:spcAft>
                            <a:defRPr kern="1200">
                              <a:solidFill>
                                <a:schemeClr val="tx1"/>
                              </a:solidFill>
                              <a:latin typeface="Garamond" pitchFamily="18" charset="0"/>
                              <a:ea typeface="+mn-ea"/>
                              <a:cs typeface="+mn-cs"/>
                            </a:defRPr>
                          </a:lvl1pPr>
                          <a:lvl2pPr marL="457200" algn="l" rtl="0" fontAlgn="base">
                            <a:spcBef>
                              <a:spcPct val="0"/>
                            </a:spcBef>
                            <a:spcAft>
                              <a:spcPct val="0"/>
                            </a:spcAft>
                            <a:defRPr kern="1200">
                              <a:solidFill>
                                <a:schemeClr val="tx1"/>
                              </a:solidFill>
                              <a:latin typeface="Garamond" pitchFamily="18" charset="0"/>
                              <a:ea typeface="+mn-ea"/>
                              <a:cs typeface="+mn-cs"/>
                            </a:defRPr>
                          </a:lvl2pPr>
                          <a:lvl3pPr marL="914400" algn="l" rtl="0" fontAlgn="base">
                            <a:spcBef>
                              <a:spcPct val="0"/>
                            </a:spcBef>
                            <a:spcAft>
                              <a:spcPct val="0"/>
                            </a:spcAft>
                            <a:defRPr kern="1200">
                              <a:solidFill>
                                <a:schemeClr val="tx1"/>
                              </a:solidFill>
                              <a:latin typeface="Garamond" pitchFamily="18" charset="0"/>
                              <a:ea typeface="+mn-ea"/>
                              <a:cs typeface="+mn-cs"/>
                            </a:defRPr>
                          </a:lvl3pPr>
                          <a:lvl4pPr marL="1371600" algn="l" rtl="0" fontAlgn="base">
                            <a:spcBef>
                              <a:spcPct val="0"/>
                            </a:spcBef>
                            <a:spcAft>
                              <a:spcPct val="0"/>
                            </a:spcAft>
                            <a:defRPr kern="1200">
                              <a:solidFill>
                                <a:schemeClr val="tx1"/>
                              </a:solidFill>
                              <a:latin typeface="Garamond" pitchFamily="18" charset="0"/>
                              <a:ea typeface="+mn-ea"/>
                              <a:cs typeface="+mn-cs"/>
                            </a:defRPr>
                          </a:lvl4pPr>
                          <a:lvl5pPr marL="1828800" algn="l" rtl="0" fontAlgn="base">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l" rtl="1">
                            <a:defRPr sz="1000"/>
                          </a:pPr>
                          <a:r>
                            <a:rPr lang="es-BO" sz="1000" b="1" i="0" strike="noStrike">
                              <a:solidFill>
                                <a:srgbClr val="000000"/>
                              </a:solidFill>
                              <a:latin typeface="Cambria"/>
                            </a:rPr>
                            <a:t>NO</a:t>
                          </a:r>
                        </a:p>
                        <a:p>
                          <a:pPr algn="l" rtl="1">
                            <a:defRPr sz="1000"/>
                          </a:pPr>
                          <a:endParaRPr lang="es-BO" sz="1000" b="1" i="0" strike="noStrike">
                            <a:solidFill>
                              <a:srgbClr val="000000"/>
                            </a:solidFill>
                            <a:latin typeface="Cambria"/>
                          </a:endParaRPr>
                        </a:p>
                      </a:txBody>
                      <a:useSpRect/>
                    </a:txSp>
                  </a:sp>
                  <a:sp>
                    <a:nvSpPr>
                      <a:cNvPr id="20" name="Text Box 16"/>
                      <a:cNvSpPr txBox="1">
                        <a:spLocks noChangeArrowheads="1"/>
                      </a:cNvSpPr>
                    </a:nvSpPr>
                    <a:spPr bwMode="auto">
                      <a:xfrm>
                        <a:off x="3443283" y="2428884"/>
                        <a:ext cx="428625" cy="219075"/>
                      </a:xfrm>
                      <a:prstGeom prst="rect">
                        <a:avLst/>
                      </a:prstGeom>
                      <a:noFill/>
                      <a:ln w="9525">
                        <a:noFill/>
                        <a:miter lim="800000"/>
                        <a:headEnd/>
                        <a:tailEnd/>
                      </a:ln>
                    </a:spPr>
                    <a:txSp>
                      <a:txBody>
                        <a:bodyPr wrap="square" lIns="91440" tIns="45720" rIns="91440" bIns="45720" anchor="t" upright="1"/>
                        <a:lstStyle>
                          <a:defPPr>
                            <a:defRPr lang="es-ES"/>
                          </a:defPPr>
                          <a:lvl1pPr algn="l" rtl="0" fontAlgn="base">
                            <a:spcBef>
                              <a:spcPct val="0"/>
                            </a:spcBef>
                            <a:spcAft>
                              <a:spcPct val="0"/>
                            </a:spcAft>
                            <a:defRPr kern="1200">
                              <a:solidFill>
                                <a:schemeClr val="tx1"/>
                              </a:solidFill>
                              <a:latin typeface="Garamond" pitchFamily="18" charset="0"/>
                              <a:ea typeface="+mn-ea"/>
                              <a:cs typeface="+mn-cs"/>
                            </a:defRPr>
                          </a:lvl1pPr>
                          <a:lvl2pPr marL="457200" algn="l" rtl="0" fontAlgn="base">
                            <a:spcBef>
                              <a:spcPct val="0"/>
                            </a:spcBef>
                            <a:spcAft>
                              <a:spcPct val="0"/>
                            </a:spcAft>
                            <a:defRPr kern="1200">
                              <a:solidFill>
                                <a:schemeClr val="tx1"/>
                              </a:solidFill>
                              <a:latin typeface="Garamond" pitchFamily="18" charset="0"/>
                              <a:ea typeface="+mn-ea"/>
                              <a:cs typeface="+mn-cs"/>
                            </a:defRPr>
                          </a:lvl2pPr>
                          <a:lvl3pPr marL="914400" algn="l" rtl="0" fontAlgn="base">
                            <a:spcBef>
                              <a:spcPct val="0"/>
                            </a:spcBef>
                            <a:spcAft>
                              <a:spcPct val="0"/>
                            </a:spcAft>
                            <a:defRPr kern="1200">
                              <a:solidFill>
                                <a:schemeClr val="tx1"/>
                              </a:solidFill>
                              <a:latin typeface="Garamond" pitchFamily="18" charset="0"/>
                              <a:ea typeface="+mn-ea"/>
                              <a:cs typeface="+mn-cs"/>
                            </a:defRPr>
                          </a:lvl3pPr>
                          <a:lvl4pPr marL="1371600" algn="l" rtl="0" fontAlgn="base">
                            <a:spcBef>
                              <a:spcPct val="0"/>
                            </a:spcBef>
                            <a:spcAft>
                              <a:spcPct val="0"/>
                            </a:spcAft>
                            <a:defRPr kern="1200">
                              <a:solidFill>
                                <a:schemeClr val="tx1"/>
                              </a:solidFill>
                              <a:latin typeface="Garamond" pitchFamily="18" charset="0"/>
                              <a:ea typeface="+mn-ea"/>
                              <a:cs typeface="+mn-cs"/>
                            </a:defRPr>
                          </a:lvl4pPr>
                          <a:lvl5pPr marL="1828800" algn="l" rtl="0" fontAlgn="base">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l" rtl="1">
                            <a:defRPr sz="1000"/>
                          </a:pPr>
                          <a:r>
                            <a:rPr lang="es-BO" sz="1000" b="1" i="0" strike="noStrike">
                              <a:solidFill>
                                <a:srgbClr val="000000"/>
                              </a:solidFill>
                              <a:latin typeface="Cambria"/>
                            </a:rPr>
                            <a:t>SI</a:t>
                          </a:r>
                        </a:p>
                        <a:p>
                          <a:pPr algn="l" rtl="1">
                            <a:defRPr sz="1000"/>
                          </a:pPr>
                          <a:endParaRPr lang="es-BO" sz="1000" b="1" i="0" strike="noStrike">
                            <a:solidFill>
                              <a:srgbClr val="000000"/>
                            </a:solidFill>
                            <a:latin typeface="Cambria"/>
                          </a:endParaRPr>
                        </a:p>
                      </a:txBody>
                      <a:useSpRect/>
                    </a:txSp>
                  </a:sp>
                  <a:sp>
                    <a:nvSpPr>
                      <a:cNvPr id="21" name="Text Box 17"/>
                      <a:cNvSpPr txBox="1">
                        <a:spLocks noChangeArrowheads="1"/>
                      </a:cNvSpPr>
                    </a:nvSpPr>
                    <a:spPr bwMode="auto">
                      <a:xfrm>
                        <a:off x="2014533" y="3114684"/>
                        <a:ext cx="428625" cy="219075"/>
                      </a:xfrm>
                      <a:prstGeom prst="rect">
                        <a:avLst/>
                      </a:prstGeom>
                      <a:noFill/>
                      <a:ln w="9525">
                        <a:noFill/>
                        <a:miter lim="800000"/>
                        <a:headEnd/>
                        <a:tailEnd/>
                      </a:ln>
                    </a:spPr>
                    <a:txSp>
                      <a:txBody>
                        <a:bodyPr wrap="square" lIns="91440" tIns="45720" rIns="91440" bIns="45720" anchor="t" upright="1"/>
                        <a:lstStyle>
                          <a:defPPr>
                            <a:defRPr lang="es-ES"/>
                          </a:defPPr>
                          <a:lvl1pPr algn="l" rtl="0" fontAlgn="base">
                            <a:spcBef>
                              <a:spcPct val="0"/>
                            </a:spcBef>
                            <a:spcAft>
                              <a:spcPct val="0"/>
                            </a:spcAft>
                            <a:defRPr kern="1200">
                              <a:solidFill>
                                <a:schemeClr val="tx1"/>
                              </a:solidFill>
                              <a:latin typeface="Garamond" pitchFamily="18" charset="0"/>
                              <a:ea typeface="+mn-ea"/>
                              <a:cs typeface="+mn-cs"/>
                            </a:defRPr>
                          </a:lvl1pPr>
                          <a:lvl2pPr marL="457200" algn="l" rtl="0" fontAlgn="base">
                            <a:spcBef>
                              <a:spcPct val="0"/>
                            </a:spcBef>
                            <a:spcAft>
                              <a:spcPct val="0"/>
                            </a:spcAft>
                            <a:defRPr kern="1200">
                              <a:solidFill>
                                <a:schemeClr val="tx1"/>
                              </a:solidFill>
                              <a:latin typeface="Garamond" pitchFamily="18" charset="0"/>
                              <a:ea typeface="+mn-ea"/>
                              <a:cs typeface="+mn-cs"/>
                            </a:defRPr>
                          </a:lvl2pPr>
                          <a:lvl3pPr marL="914400" algn="l" rtl="0" fontAlgn="base">
                            <a:spcBef>
                              <a:spcPct val="0"/>
                            </a:spcBef>
                            <a:spcAft>
                              <a:spcPct val="0"/>
                            </a:spcAft>
                            <a:defRPr kern="1200">
                              <a:solidFill>
                                <a:schemeClr val="tx1"/>
                              </a:solidFill>
                              <a:latin typeface="Garamond" pitchFamily="18" charset="0"/>
                              <a:ea typeface="+mn-ea"/>
                              <a:cs typeface="+mn-cs"/>
                            </a:defRPr>
                          </a:lvl3pPr>
                          <a:lvl4pPr marL="1371600" algn="l" rtl="0" fontAlgn="base">
                            <a:spcBef>
                              <a:spcPct val="0"/>
                            </a:spcBef>
                            <a:spcAft>
                              <a:spcPct val="0"/>
                            </a:spcAft>
                            <a:defRPr kern="1200">
                              <a:solidFill>
                                <a:schemeClr val="tx1"/>
                              </a:solidFill>
                              <a:latin typeface="Garamond" pitchFamily="18" charset="0"/>
                              <a:ea typeface="+mn-ea"/>
                              <a:cs typeface="+mn-cs"/>
                            </a:defRPr>
                          </a:lvl4pPr>
                          <a:lvl5pPr marL="1828800" algn="l" rtl="0" fontAlgn="base">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l" rtl="1">
                            <a:defRPr sz="1000"/>
                          </a:pPr>
                          <a:r>
                            <a:rPr lang="es-BO" sz="1000" b="1" i="0" strike="noStrike">
                              <a:solidFill>
                                <a:srgbClr val="000000"/>
                              </a:solidFill>
                              <a:latin typeface="Cambria"/>
                            </a:rPr>
                            <a:t>NO</a:t>
                          </a:r>
                        </a:p>
                        <a:p>
                          <a:pPr algn="l" rtl="1">
                            <a:defRPr sz="1000"/>
                          </a:pPr>
                          <a:endParaRPr lang="es-BO" sz="1000" b="1" i="0" strike="noStrike">
                            <a:solidFill>
                              <a:srgbClr val="000000"/>
                            </a:solidFill>
                            <a:latin typeface="Cambria"/>
                          </a:endParaRPr>
                        </a:p>
                      </a:txBody>
                      <a:useSpRect/>
                    </a:txSp>
                  </a:sp>
                  <a:sp>
                    <a:nvSpPr>
                      <a:cNvPr id="22" name="Rectangle 18"/>
                      <a:cNvSpPr>
                        <a:spLocks noChangeArrowheads="1"/>
                      </a:cNvSpPr>
                    </a:nvSpPr>
                    <a:spPr bwMode="auto">
                      <a:xfrm>
                        <a:off x="5081583" y="466734"/>
                        <a:ext cx="1428750" cy="581025"/>
                      </a:xfrm>
                      <a:prstGeom prst="rect">
                        <a:avLst/>
                      </a:prstGeom>
                      <a:solidFill>
                        <a:srgbClr val="FFFFFF"/>
                      </a:solidFill>
                      <a:ln w="9525">
                        <a:solidFill>
                          <a:srgbClr val="000000"/>
                        </a:solidFill>
                        <a:miter lim="800000"/>
                        <a:headEnd/>
                        <a:tailEnd/>
                      </a:ln>
                    </a:spPr>
                    <a:txSp>
                      <a:txBody>
                        <a:bodyPr wrap="square" lIns="91440" tIns="45720" rIns="91440" bIns="45720" anchor="t" upright="1"/>
                        <a:lstStyle>
                          <a:defPPr>
                            <a:defRPr lang="es-ES"/>
                          </a:defPPr>
                          <a:lvl1pPr algn="l" rtl="0" fontAlgn="base">
                            <a:spcBef>
                              <a:spcPct val="0"/>
                            </a:spcBef>
                            <a:spcAft>
                              <a:spcPct val="0"/>
                            </a:spcAft>
                            <a:defRPr kern="1200">
                              <a:solidFill>
                                <a:schemeClr val="tx1"/>
                              </a:solidFill>
                              <a:latin typeface="Garamond" pitchFamily="18" charset="0"/>
                              <a:ea typeface="+mn-ea"/>
                              <a:cs typeface="+mn-cs"/>
                            </a:defRPr>
                          </a:lvl1pPr>
                          <a:lvl2pPr marL="457200" algn="l" rtl="0" fontAlgn="base">
                            <a:spcBef>
                              <a:spcPct val="0"/>
                            </a:spcBef>
                            <a:spcAft>
                              <a:spcPct val="0"/>
                            </a:spcAft>
                            <a:defRPr kern="1200">
                              <a:solidFill>
                                <a:schemeClr val="tx1"/>
                              </a:solidFill>
                              <a:latin typeface="Garamond" pitchFamily="18" charset="0"/>
                              <a:ea typeface="+mn-ea"/>
                              <a:cs typeface="+mn-cs"/>
                            </a:defRPr>
                          </a:lvl2pPr>
                          <a:lvl3pPr marL="914400" algn="l" rtl="0" fontAlgn="base">
                            <a:spcBef>
                              <a:spcPct val="0"/>
                            </a:spcBef>
                            <a:spcAft>
                              <a:spcPct val="0"/>
                            </a:spcAft>
                            <a:defRPr kern="1200">
                              <a:solidFill>
                                <a:schemeClr val="tx1"/>
                              </a:solidFill>
                              <a:latin typeface="Garamond" pitchFamily="18" charset="0"/>
                              <a:ea typeface="+mn-ea"/>
                              <a:cs typeface="+mn-cs"/>
                            </a:defRPr>
                          </a:lvl3pPr>
                          <a:lvl4pPr marL="1371600" algn="l" rtl="0" fontAlgn="base">
                            <a:spcBef>
                              <a:spcPct val="0"/>
                            </a:spcBef>
                            <a:spcAft>
                              <a:spcPct val="0"/>
                            </a:spcAft>
                            <a:defRPr kern="1200">
                              <a:solidFill>
                                <a:schemeClr val="tx1"/>
                              </a:solidFill>
                              <a:latin typeface="Garamond" pitchFamily="18" charset="0"/>
                              <a:ea typeface="+mn-ea"/>
                              <a:cs typeface="+mn-cs"/>
                            </a:defRPr>
                          </a:lvl4pPr>
                          <a:lvl5pPr marL="1828800" algn="l" rtl="0" fontAlgn="base">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l" rtl="1">
                            <a:defRPr sz="1000"/>
                          </a:pPr>
                          <a:r>
                            <a:rPr lang="es-BO" sz="1100" b="1" i="0" strike="noStrike">
                              <a:solidFill>
                                <a:srgbClr val="000000"/>
                              </a:solidFill>
                              <a:latin typeface="Cambria"/>
                            </a:rPr>
                            <a:t>Principales productos IPC</a:t>
                          </a:r>
                        </a:p>
                        <a:p>
                          <a:pPr algn="l" rtl="1">
                            <a:defRPr sz="1000"/>
                          </a:pPr>
                          <a:endParaRPr lang="es-BO" sz="1100" b="1" i="0" strike="noStrike">
                            <a:solidFill>
                              <a:srgbClr val="000000"/>
                            </a:solidFill>
                            <a:latin typeface="Cambria"/>
                          </a:endParaRPr>
                        </a:p>
                      </a:txBody>
                      <a:useSpRect/>
                    </a:txSp>
                  </a:sp>
                  <a:sp>
                    <a:nvSpPr>
                      <a:cNvPr id="23" name="AutoShape 19"/>
                      <a:cNvSpPr>
                        <a:spLocks noChangeArrowheads="1"/>
                      </a:cNvSpPr>
                    </a:nvSpPr>
                    <a:spPr bwMode="auto">
                      <a:xfrm>
                        <a:off x="5357808" y="1362084"/>
                        <a:ext cx="828675" cy="704850"/>
                      </a:xfrm>
                      <a:prstGeom prst="flowChartDecision">
                        <a:avLst/>
                      </a:prstGeom>
                      <a:solidFill>
                        <a:srgbClr val="FFFFFF"/>
                      </a:solidFill>
                      <a:ln w="9525">
                        <a:solidFill>
                          <a:srgbClr val="000000"/>
                        </a:solidFill>
                        <a:miter lim="800000"/>
                        <a:headEnd/>
                        <a:tailEnd/>
                      </a:ln>
                    </a:spPr>
                    <a:txSp>
                      <a:txBody>
                        <a:bodyPr wrap="square" lIns="91440" tIns="45720" rIns="91440" bIns="45720" anchor="t" upright="1"/>
                        <a:lstStyle>
                          <a:defPPr>
                            <a:defRPr lang="es-ES"/>
                          </a:defPPr>
                          <a:lvl1pPr algn="l" rtl="0" fontAlgn="base">
                            <a:spcBef>
                              <a:spcPct val="0"/>
                            </a:spcBef>
                            <a:spcAft>
                              <a:spcPct val="0"/>
                            </a:spcAft>
                            <a:defRPr kern="1200">
                              <a:solidFill>
                                <a:schemeClr val="tx1"/>
                              </a:solidFill>
                              <a:latin typeface="Garamond" pitchFamily="18" charset="0"/>
                              <a:ea typeface="+mn-ea"/>
                              <a:cs typeface="+mn-cs"/>
                            </a:defRPr>
                          </a:lvl1pPr>
                          <a:lvl2pPr marL="457200" algn="l" rtl="0" fontAlgn="base">
                            <a:spcBef>
                              <a:spcPct val="0"/>
                            </a:spcBef>
                            <a:spcAft>
                              <a:spcPct val="0"/>
                            </a:spcAft>
                            <a:defRPr kern="1200">
                              <a:solidFill>
                                <a:schemeClr val="tx1"/>
                              </a:solidFill>
                              <a:latin typeface="Garamond" pitchFamily="18" charset="0"/>
                              <a:ea typeface="+mn-ea"/>
                              <a:cs typeface="+mn-cs"/>
                            </a:defRPr>
                          </a:lvl2pPr>
                          <a:lvl3pPr marL="914400" algn="l" rtl="0" fontAlgn="base">
                            <a:spcBef>
                              <a:spcPct val="0"/>
                            </a:spcBef>
                            <a:spcAft>
                              <a:spcPct val="0"/>
                            </a:spcAft>
                            <a:defRPr kern="1200">
                              <a:solidFill>
                                <a:schemeClr val="tx1"/>
                              </a:solidFill>
                              <a:latin typeface="Garamond" pitchFamily="18" charset="0"/>
                              <a:ea typeface="+mn-ea"/>
                              <a:cs typeface="+mn-cs"/>
                            </a:defRPr>
                          </a:lvl3pPr>
                          <a:lvl4pPr marL="1371600" algn="l" rtl="0" fontAlgn="base">
                            <a:spcBef>
                              <a:spcPct val="0"/>
                            </a:spcBef>
                            <a:spcAft>
                              <a:spcPct val="0"/>
                            </a:spcAft>
                            <a:defRPr kern="1200">
                              <a:solidFill>
                                <a:schemeClr val="tx1"/>
                              </a:solidFill>
                              <a:latin typeface="Garamond" pitchFamily="18" charset="0"/>
                              <a:ea typeface="+mn-ea"/>
                              <a:cs typeface="+mn-cs"/>
                            </a:defRPr>
                          </a:lvl4pPr>
                          <a:lvl5pPr marL="1828800" algn="l" rtl="0" fontAlgn="base">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l" rtl="1">
                            <a:defRPr sz="1000"/>
                          </a:pPr>
                          <a:r>
                            <a:rPr lang="es-BO" sz="1100" b="1" i="0" strike="noStrike">
                              <a:solidFill>
                                <a:srgbClr val="000000"/>
                              </a:solidFill>
                              <a:latin typeface="Cambria"/>
                            </a:rPr>
                            <a:t>(A)</a:t>
                          </a:r>
                        </a:p>
                        <a:p>
                          <a:pPr algn="l" rtl="1">
                            <a:defRPr sz="1000"/>
                          </a:pPr>
                          <a:endParaRPr lang="es-BO" sz="1100" b="1" i="0" strike="noStrike">
                            <a:solidFill>
                              <a:srgbClr val="000000"/>
                            </a:solidFill>
                            <a:latin typeface="Cambria"/>
                          </a:endParaRPr>
                        </a:p>
                      </a:txBody>
                      <a:useSpRect/>
                    </a:txSp>
                  </a:sp>
                  <a:sp>
                    <a:nvSpPr>
                      <a:cNvPr id="24" name="AutoShape 20"/>
                      <a:cNvSpPr>
                        <a:spLocks noChangeArrowheads="1"/>
                      </a:cNvSpPr>
                    </a:nvSpPr>
                    <a:spPr bwMode="auto">
                      <a:xfrm>
                        <a:off x="6281733" y="2371734"/>
                        <a:ext cx="990600" cy="428625"/>
                      </a:xfrm>
                      <a:prstGeom prst="flowChartAlternateProcess">
                        <a:avLst/>
                      </a:prstGeom>
                      <a:solidFill>
                        <a:srgbClr val="FFFFFF"/>
                      </a:solidFill>
                      <a:ln w="9525">
                        <a:solidFill>
                          <a:srgbClr val="000000"/>
                        </a:solidFill>
                        <a:miter lim="800000"/>
                        <a:headEnd/>
                        <a:tailEnd/>
                      </a:ln>
                    </a:spPr>
                    <a:txSp>
                      <a:txBody>
                        <a:bodyPr wrap="square" lIns="91440" tIns="45720" rIns="91440" bIns="45720" anchor="t" upright="1"/>
                        <a:lstStyle>
                          <a:defPPr>
                            <a:defRPr lang="es-ES"/>
                          </a:defPPr>
                          <a:lvl1pPr algn="l" rtl="0" fontAlgn="base">
                            <a:spcBef>
                              <a:spcPct val="0"/>
                            </a:spcBef>
                            <a:spcAft>
                              <a:spcPct val="0"/>
                            </a:spcAft>
                            <a:defRPr kern="1200">
                              <a:solidFill>
                                <a:schemeClr val="tx1"/>
                              </a:solidFill>
                              <a:latin typeface="Garamond" pitchFamily="18" charset="0"/>
                              <a:ea typeface="+mn-ea"/>
                              <a:cs typeface="+mn-cs"/>
                            </a:defRPr>
                          </a:lvl1pPr>
                          <a:lvl2pPr marL="457200" algn="l" rtl="0" fontAlgn="base">
                            <a:spcBef>
                              <a:spcPct val="0"/>
                            </a:spcBef>
                            <a:spcAft>
                              <a:spcPct val="0"/>
                            </a:spcAft>
                            <a:defRPr kern="1200">
                              <a:solidFill>
                                <a:schemeClr val="tx1"/>
                              </a:solidFill>
                              <a:latin typeface="Garamond" pitchFamily="18" charset="0"/>
                              <a:ea typeface="+mn-ea"/>
                              <a:cs typeface="+mn-cs"/>
                            </a:defRPr>
                          </a:lvl2pPr>
                          <a:lvl3pPr marL="914400" algn="l" rtl="0" fontAlgn="base">
                            <a:spcBef>
                              <a:spcPct val="0"/>
                            </a:spcBef>
                            <a:spcAft>
                              <a:spcPct val="0"/>
                            </a:spcAft>
                            <a:defRPr kern="1200">
                              <a:solidFill>
                                <a:schemeClr val="tx1"/>
                              </a:solidFill>
                              <a:latin typeface="Garamond" pitchFamily="18" charset="0"/>
                              <a:ea typeface="+mn-ea"/>
                              <a:cs typeface="+mn-cs"/>
                            </a:defRPr>
                          </a:lvl3pPr>
                          <a:lvl4pPr marL="1371600" algn="l" rtl="0" fontAlgn="base">
                            <a:spcBef>
                              <a:spcPct val="0"/>
                            </a:spcBef>
                            <a:spcAft>
                              <a:spcPct val="0"/>
                            </a:spcAft>
                            <a:defRPr kern="1200">
                              <a:solidFill>
                                <a:schemeClr val="tx1"/>
                              </a:solidFill>
                              <a:latin typeface="Garamond" pitchFamily="18" charset="0"/>
                              <a:ea typeface="+mn-ea"/>
                              <a:cs typeface="+mn-cs"/>
                            </a:defRPr>
                          </a:lvl4pPr>
                          <a:lvl5pPr marL="1828800" algn="l" rtl="0" fontAlgn="base">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l" rtl="1">
                            <a:defRPr sz="1000"/>
                          </a:pPr>
                          <a:r>
                            <a:rPr lang="es-BO" sz="1100" b="1" i="0" strike="noStrike">
                              <a:solidFill>
                                <a:srgbClr val="000000"/>
                              </a:solidFill>
                              <a:latin typeface="Cambria"/>
                            </a:rPr>
                            <a:t>Muestra</a:t>
                          </a:r>
                        </a:p>
                        <a:p>
                          <a:pPr algn="l" rtl="1">
                            <a:defRPr sz="1000"/>
                          </a:pPr>
                          <a:endParaRPr lang="es-BO" sz="1100" b="1" i="0" strike="noStrike">
                            <a:solidFill>
                              <a:srgbClr val="000000"/>
                            </a:solidFill>
                            <a:latin typeface="Cambria"/>
                          </a:endParaRPr>
                        </a:p>
                      </a:txBody>
                      <a:useSpRect/>
                    </a:txSp>
                  </a:sp>
                  <a:cxnSp>
                    <a:nvCxnSpPr>
                      <a:cNvPr id="25" name="AutoShape 21"/>
                      <a:cNvCxnSpPr>
                        <a:cxnSpLocks noChangeShapeType="1"/>
                      </a:cNvCxnSpPr>
                    </a:nvCxnSpPr>
                    <a:spPr bwMode="auto">
                      <a:xfrm>
                        <a:off x="5795958" y="1047759"/>
                        <a:ext cx="0" cy="314325"/>
                      </a:xfrm>
                      <a:prstGeom prst="straightConnector1">
                        <a:avLst/>
                      </a:prstGeom>
                      <a:noFill/>
                      <a:ln w="9525">
                        <a:solidFill>
                          <a:srgbClr val="000000"/>
                        </a:solidFill>
                        <a:round/>
                        <a:headEnd/>
                        <a:tailEnd type="triangle" w="med" len="med"/>
                      </a:ln>
                    </a:spPr>
                  </a:cxnSp>
                  <a:cxnSp>
                    <a:nvCxnSpPr>
                      <a:cNvPr id="26" name="AutoShape 22"/>
                      <a:cNvCxnSpPr>
                        <a:cxnSpLocks noChangeShapeType="1"/>
                      </a:cNvCxnSpPr>
                    </a:nvCxnSpPr>
                    <a:spPr bwMode="auto">
                      <a:xfrm rot="16200000" flipH="1">
                        <a:off x="6157908" y="1752609"/>
                        <a:ext cx="638175" cy="581025"/>
                      </a:xfrm>
                      <a:prstGeom prst="bentConnector3">
                        <a:avLst>
                          <a:gd name="adj1" fmla="val -2292"/>
                        </a:avLst>
                      </a:prstGeom>
                      <a:noFill/>
                      <a:ln w="9525">
                        <a:solidFill>
                          <a:srgbClr val="000000"/>
                        </a:solidFill>
                        <a:miter lim="800000"/>
                        <a:headEnd/>
                        <a:tailEnd type="triangle" w="med" len="med"/>
                      </a:ln>
                    </a:spPr>
                  </a:cxnSp>
                  <a:cxnSp>
                    <a:nvCxnSpPr>
                      <a:cNvPr id="27" name="AutoShape 23"/>
                      <a:cNvCxnSpPr>
                        <a:cxnSpLocks noChangeShapeType="1"/>
                      </a:cNvCxnSpPr>
                    </a:nvCxnSpPr>
                    <a:spPr bwMode="auto">
                      <a:xfrm rot="5400000">
                        <a:off x="4948233" y="1952634"/>
                        <a:ext cx="638175" cy="180975"/>
                      </a:xfrm>
                      <a:prstGeom prst="bentConnector3">
                        <a:avLst>
                          <a:gd name="adj1" fmla="val -796"/>
                        </a:avLst>
                      </a:prstGeom>
                      <a:noFill/>
                      <a:ln w="9525">
                        <a:solidFill>
                          <a:srgbClr val="000000"/>
                        </a:solidFill>
                        <a:miter lim="800000"/>
                        <a:headEnd/>
                        <a:tailEnd type="triangle" w="med" len="med"/>
                      </a:ln>
                    </a:spPr>
                  </a:cxnSp>
                  <a:sp>
                    <a:nvSpPr>
                      <a:cNvPr id="28" name="AutoShape 24"/>
                      <a:cNvSpPr>
                        <a:spLocks noChangeArrowheads="1"/>
                      </a:cNvSpPr>
                    </a:nvSpPr>
                    <a:spPr bwMode="auto">
                      <a:xfrm>
                        <a:off x="4805358" y="2371734"/>
                        <a:ext cx="990600" cy="485775"/>
                      </a:xfrm>
                      <a:prstGeom prst="flowChartAlternateProcess">
                        <a:avLst/>
                      </a:prstGeom>
                      <a:solidFill>
                        <a:srgbClr val="FFFFFF"/>
                      </a:solidFill>
                      <a:ln w="9525">
                        <a:solidFill>
                          <a:srgbClr val="000000"/>
                        </a:solidFill>
                        <a:miter lim="800000"/>
                        <a:headEnd/>
                        <a:tailEnd/>
                      </a:ln>
                    </a:spPr>
                    <a:txSp>
                      <a:txBody>
                        <a:bodyPr wrap="square" lIns="91440" tIns="45720" rIns="91440" bIns="45720" anchor="t" upright="1"/>
                        <a:lstStyle>
                          <a:defPPr>
                            <a:defRPr lang="es-ES"/>
                          </a:defPPr>
                          <a:lvl1pPr algn="l" rtl="0" fontAlgn="base">
                            <a:spcBef>
                              <a:spcPct val="0"/>
                            </a:spcBef>
                            <a:spcAft>
                              <a:spcPct val="0"/>
                            </a:spcAft>
                            <a:defRPr kern="1200">
                              <a:solidFill>
                                <a:schemeClr val="tx1"/>
                              </a:solidFill>
                              <a:latin typeface="Garamond" pitchFamily="18" charset="0"/>
                              <a:ea typeface="+mn-ea"/>
                              <a:cs typeface="+mn-cs"/>
                            </a:defRPr>
                          </a:lvl1pPr>
                          <a:lvl2pPr marL="457200" algn="l" rtl="0" fontAlgn="base">
                            <a:spcBef>
                              <a:spcPct val="0"/>
                            </a:spcBef>
                            <a:spcAft>
                              <a:spcPct val="0"/>
                            </a:spcAft>
                            <a:defRPr kern="1200">
                              <a:solidFill>
                                <a:schemeClr val="tx1"/>
                              </a:solidFill>
                              <a:latin typeface="Garamond" pitchFamily="18" charset="0"/>
                              <a:ea typeface="+mn-ea"/>
                              <a:cs typeface="+mn-cs"/>
                            </a:defRPr>
                          </a:lvl2pPr>
                          <a:lvl3pPr marL="914400" algn="l" rtl="0" fontAlgn="base">
                            <a:spcBef>
                              <a:spcPct val="0"/>
                            </a:spcBef>
                            <a:spcAft>
                              <a:spcPct val="0"/>
                            </a:spcAft>
                            <a:defRPr kern="1200">
                              <a:solidFill>
                                <a:schemeClr val="tx1"/>
                              </a:solidFill>
                              <a:latin typeface="Garamond" pitchFamily="18" charset="0"/>
                              <a:ea typeface="+mn-ea"/>
                              <a:cs typeface="+mn-cs"/>
                            </a:defRPr>
                          </a:lvl3pPr>
                          <a:lvl4pPr marL="1371600" algn="l" rtl="0" fontAlgn="base">
                            <a:spcBef>
                              <a:spcPct val="0"/>
                            </a:spcBef>
                            <a:spcAft>
                              <a:spcPct val="0"/>
                            </a:spcAft>
                            <a:defRPr kern="1200">
                              <a:solidFill>
                                <a:schemeClr val="tx1"/>
                              </a:solidFill>
                              <a:latin typeface="Garamond" pitchFamily="18" charset="0"/>
                              <a:ea typeface="+mn-ea"/>
                              <a:cs typeface="+mn-cs"/>
                            </a:defRPr>
                          </a:lvl4pPr>
                          <a:lvl5pPr marL="1828800" algn="l" rtl="0" fontAlgn="base">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l" rtl="1">
                            <a:defRPr sz="1000"/>
                          </a:pPr>
                          <a:r>
                            <a:rPr lang="es-BO" sz="1100" b="1" i="0" strike="noStrike">
                              <a:solidFill>
                                <a:srgbClr val="000000"/>
                              </a:solidFill>
                              <a:latin typeface="Cambria"/>
                            </a:rPr>
                            <a:t>Inclusión forzosa</a:t>
                          </a:r>
                        </a:p>
                        <a:p>
                          <a:pPr algn="l" rtl="1">
                            <a:defRPr sz="1000"/>
                          </a:pPr>
                          <a:endParaRPr lang="es-BO" sz="1100" b="1" i="0" strike="noStrike">
                            <a:solidFill>
                              <a:srgbClr val="000000"/>
                            </a:solidFill>
                            <a:latin typeface="Cambria"/>
                          </a:endParaRPr>
                        </a:p>
                      </a:txBody>
                      <a:useSpRect/>
                    </a:txSp>
                  </a:sp>
                  <a:cxnSp>
                    <a:nvCxnSpPr>
                      <a:cNvPr id="29" name="AutoShape 25"/>
                      <a:cNvCxnSpPr>
                        <a:cxnSpLocks noChangeShapeType="1"/>
                      </a:cNvCxnSpPr>
                    </a:nvCxnSpPr>
                    <a:spPr bwMode="auto">
                      <a:xfrm>
                        <a:off x="5795958" y="2647959"/>
                        <a:ext cx="485775" cy="0"/>
                      </a:xfrm>
                      <a:prstGeom prst="straightConnector1">
                        <a:avLst/>
                      </a:prstGeom>
                      <a:noFill/>
                      <a:ln w="9525">
                        <a:solidFill>
                          <a:srgbClr val="000000"/>
                        </a:solidFill>
                        <a:round/>
                        <a:headEnd/>
                        <a:tailEnd type="triangle" w="med" len="med"/>
                      </a:ln>
                    </a:spPr>
                  </a:cxnSp>
                  <a:sp>
                    <a:nvSpPr>
                      <a:cNvPr id="30" name="Text Box 26"/>
                      <a:cNvSpPr txBox="1">
                        <a:spLocks noChangeArrowheads="1"/>
                      </a:cNvSpPr>
                    </a:nvSpPr>
                    <a:spPr bwMode="auto">
                      <a:xfrm>
                        <a:off x="6186483" y="1466859"/>
                        <a:ext cx="428625" cy="219075"/>
                      </a:xfrm>
                      <a:prstGeom prst="rect">
                        <a:avLst/>
                      </a:prstGeom>
                      <a:noFill/>
                      <a:ln w="9525">
                        <a:noFill/>
                        <a:miter lim="800000"/>
                        <a:headEnd/>
                        <a:tailEnd/>
                      </a:ln>
                    </a:spPr>
                    <a:txSp>
                      <a:txBody>
                        <a:bodyPr wrap="square" lIns="91440" tIns="45720" rIns="91440" bIns="45720" anchor="t" upright="1"/>
                        <a:lstStyle>
                          <a:defPPr>
                            <a:defRPr lang="es-ES"/>
                          </a:defPPr>
                          <a:lvl1pPr algn="l" rtl="0" fontAlgn="base">
                            <a:spcBef>
                              <a:spcPct val="0"/>
                            </a:spcBef>
                            <a:spcAft>
                              <a:spcPct val="0"/>
                            </a:spcAft>
                            <a:defRPr kern="1200">
                              <a:solidFill>
                                <a:schemeClr val="tx1"/>
                              </a:solidFill>
                              <a:latin typeface="Garamond" pitchFamily="18" charset="0"/>
                              <a:ea typeface="+mn-ea"/>
                              <a:cs typeface="+mn-cs"/>
                            </a:defRPr>
                          </a:lvl1pPr>
                          <a:lvl2pPr marL="457200" algn="l" rtl="0" fontAlgn="base">
                            <a:spcBef>
                              <a:spcPct val="0"/>
                            </a:spcBef>
                            <a:spcAft>
                              <a:spcPct val="0"/>
                            </a:spcAft>
                            <a:defRPr kern="1200">
                              <a:solidFill>
                                <a:schemeClr val="tx1"/>
                              </a:solidFill>
                              <a:latin typeface="Garamond" pitchFamily="18" charset="0"/>
                              <a:ea typeface="+mn-ea"/>
                              <a:cs typeface="+mn-cs"/>
                            </a:defRPr>
                          </a:lvl2pPr>
                          <a:lvl3pPr marL="914400" algn="l" rtl="0" fontAlgn="base">
                            <a:spcBef>
                              <a:spcPct val="0"/>
                            </a:spcBef>
                            <a:spcAft>
                              <a:spcPct val="0"/>
                            </a:spcAft>
                            <a:defRPr kern="1200">
                              <a:solidFill>
                                <a:schemeClr val="tx1"/>
                              </a:solidFill>
                              <a:latin typeface="Garamond" pitchFamily="18" charset="0"/>
                              <a:ea typeface="+mn-ea"/>
                              <a:cs typeface="+mn-cs"/>
                            </a:defRPr>
                          </a:lvl3pPr>
                          <a:lvl4pPr marL="1371600" algn="l" rtl="0" fontAlgn="base">
                            <a:spcBef>
                              <a:spcPct val="0"/>
                            </a:spcBef>
                            <a:spcAft>
                              <a:spcPct val="0"/>
                            </a:spcAft>
                            <a:defRPr kern="1200">
                              <a:solidFill>
                                <a:schemeClr val="tx1"/>
                              </a:solidFill>
                              <a:latin typeface="Garamond" pitchFamily="18" charset="0"/>
                              <a:ea typeface="+mn-ea"/>
                              <a:cs typeface="+mn-cs"/>
                            </a:defRPr>
                          </a:lvl4pPr>
                          <a:lvl5pPr marL="1828800" algn="l" rtl="0" fontAlgn="base">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l" rtl="1">
                            <a:defRPr sz="1000"/>
                          </a:pPr>
                          <a:r>
                            <a:rPr lang="es-BO" sz="1000" b="1" i="0" strike="noStrike" dirty="0">
                              <a:solidFill>
                                <a:srgbClr val="000000"/>
                              </a:solidFill>
                              <a:latin typeface="Cambria"/>
                            </a:rPr>
                            <a:t>SI</a:t>
                          </a:r>
                        </a:p>
                        <a:p>
                          <a:pPr algn="l" rtl="1">
                            <a:defRPr sz="1000"/>
                          </a:pPr>
                          <a:endParaRPr lang="es-BO" sz="1000" b="1" i="0" strike="noStrike" dirty="0">
                            <a:solidFill>
                              <a:srgbClr val="000000"/>
                            </a:solidFill>
                            <a:latin typeface="Cambria"/>
                          </a:endParaRPr>
                        </a:p>
                      </a:txBody>
                      <a:useSpRect/>
                    </a:txSp>
                  </a:sp>
                  <a:sp>
                    <a:nvSpPr>
                      <a:cNvPr id="31" name="Text Box 27"/>
                      <a:cNvSpPr txBox="1">
                        <a:spLocks noChangeArrowheads="1"/>
                      </a:cNvSpPr>
                    </a:nvSpPr>
                    <a:spPr bwMode="auto">
                      <a:xfrm>
                        <a:off x="4929183" y="1466859"/>
                        <a:ext cx="428625" cy="219075"/>
                      </a:xfrm>
                      <a:prstGeom prst="rect">
                        <a:avLst/>
                      </a:prstGeom>
                      <a:noFill/>
                      <a:ln w="9525">
                        <a:noFill/>
                        <a:miter lim="800000"/>
                        <a:headEnd/>
                        <a:tailEnd/>
                      </a:ln>
                    </a:spPr>
                    <a:txSp>
                      <a:txBody>
                        <a:bodyPr wrap="square" lIns="91440" tIns="45720" rIns="91440" bIns="45720" anchor="t" upright="1"/>
                        <a:lstStyle>
                          <a:defPPr>
                            <a:defRPr lang="es-ES"/>
                          </a:defPPr>
                          <a:lvl1pPr algn="l" rtl="0" fontAlgn="base">
                            <a:spcBef>
                              <a:spcPct val="0"/>
                            </a:spcBef>
                            <a:spcAft>
                              <a:spcPct val="0"/>
                            </a:spcAft>
                            <a:defRPr kern="1200">
                              <a:solidFill>
                                <a:schemeClr val="tx1"/>
                              </a:solidFill>
                              <a:latin typeface="Garamond" pitchFamily="18" charset="0"/>
                              <a:ea typeface="+mn-ea"/>
                              <a:cs typeface="+mn-cs"/>
                            </a:defRPr>
                          </a:lvl1pPr>
                          <a:lvl2pPr marL="457200" algn="l" rtl="0" fontAlgn="base">
                            <a:spcBef>
                              <a:spcPct val="0"/>
                            </a:spcBef>
                            <a:spcAft>
                              <a:spcPct val="0"/>
                            </a:spcAft>
                            <a:defRPr kern="1200">
                              <a:solidFill>
                                <a:schemeClr val="tx1"/>
                              </a:solidFill>
                              <a:latin typeface="Garamond" pitchFamily="18" charset="0"/>
                              <a:ea typeface="+mn-ea"/>
                              <a:cs typeface="+mn-cs"/>
                            </a:defRPr>
                          </a:lvl2pPr>
                          <a:lvl3pPr marL="914400" algn="l" rtl="0" fontAlgn="base">
                            <a:spcBef>
                              <a:spcPct val="0"/>
                            </a:spcBef>
                            <a:spcAft>
                              <a:spcPct val="0"/>
                            </a:spcAft>
                            <a:defRPr kern="1200">
                              <a:solidFill>
                                <a:schemeClr val="tx1"/>
                              </a:solidFill>
                              <a:latin typeface="Garamond" pitchFamily="18" charset="0"/>
                              <a:ea typeface="+mn-ea"/>
                              <a:cs typeface="+mn-cs"/>
                            </a:defRPr>
                          </a:lvl3pPr>
                          <a:lvl4pPr marL="1371600" algn="l" rtl="0" fontAlgn="base">
                            <a:spcBef>
                              <a:spcPct val="0"/>
                            </a:spcBef>
                            <a:spcAft>
                              <a:spcPct val="0"/>
                            </a:spcAft>
                            <a:defRPr kern="1200">
                              <a:solidFill>
                                <a:schemeClr val="tx1"/>
                              </a:solidFill>
                              <a:latin typeface="Garamond" pitchFamily="18" charset="0"/>
                              <a:ea typeface="+mn-ea"/>
                              <a:cs typeface="+mn-cs"/>
                            </a:defRPr>
                          </a:lvl4pPr>
                          <a:lvl5pPr marL="1828800" algn="l" rtl="0" fontAlgn="base">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l" rtl="1">
                            <a:defRPr sz="1000"/>
                          </a:pPr>
                          <a:r>
                            <a:rPr lang="es-BO" sz="1000" b="1" i="0" strike="noStrike">
                              <a:solidFill>
                                <a:srgbClr val="000000"/>
                              </a:solidFill>
                              <a:latin typeface="Cambria"/>
                            </a:rPr>
                            <a:t>NO</a:t>
                          </a:r>
                        </a:p>
                        <a:p>
                          <a:pPr algn="l" rtl="1">
                            <a:defRPr sz="1000"/>
                          </a:pPr>
                          <a:endParaRPr lang="es-BO" sz="1000" b="1" i="0" strike="noStrike">
                            <a:solidFill>
                              <a:srgbClr val="000000"/>
                            </a:solidFill>
                            <a:latin typeface="Cambria"/>
                          </a:endParaRPr>
                        </a:p>
                      </a:txBody>
                      <a:useSpRect/>
                    </a:txSp>
                  </a:sp>
                  <a:sp>
                    <a:nvSpPr>
                      <a:cNvPr id="32" name="Text Box 28"/>
                      <a:cNvSpPr txBox="1">
                        <a:spLocks noChangeArrowheads="1"/>
                      </a:cNvSpPr>
                    </a:nvSpPr>
                    <a:spPr bwMode="auto">
                      <a:xfrm>
                        <a:off x="3424233" y="4810134"/>
                        <a:ext cx="428625" cy="219075"/>
                      </a:xfrm>
                      <a:prstGeom prst="rect">
                        <a:avLst/>
                      </a:prstGeom>
                      <a:noFill/>
                      <a:ln w="9525">
                        <a:noFill/>
                        <a:miter lim="800000"/>
                        <a:headEnd/>
                        <a:tailEnd/>
                      </a:ln>
                    </a:spPr>
                    <a:txSp>
                      <a:txBody>
                        <a:bodyPr wrap="square" lIns="91440" tIns="45720" rIns="91440" bIns="45720" anchor="t" upright="1"/>
                        <a:lstStyle>
                          <a:defPPr>
                            <a:defRPr lang="es-ES"/>
                          </a:defPPr>
                          <a:lvl1pPr algn="l" rtl="0" fontAlgn="base">
                            <a:spcBef>
                              <a:spcPct val="0"/>
                            </a:spcBef>
                            <a:spcAft>
                              <a:spcPct val="0"/>
                            </a:spcAft>
                            <a:defRPr kern="1200">
                              <a:solidFill>
                                <a:schemeClr val="tx1"/>
                              </a:solidFill>
                              <a:latin typeface="Garamond" pitchFamily="18" charset="0"/>
                              <a:ea typeface="+mn-ea"/>
                              <a:cs typeface="+mn-cs"/>
                            </a:defRPr>
                          </a:lvl1pPr>
                          <a:lvl2pPr marL="457200" algn="l" rtl="0" fontAlgn="base">
                            <a:spcBef>
                              <a:spcPct val="0"/>
                            </a:spcBef>
                            <a:spcAft>
                              <a:spcPct val="0"/>
                            </a:spcAft>
                            <a:defRPr kern="1200">
                              <a:solidFill>
                                <a:schemeClr val="tx1"/>
                              </a:solidFill>
                              <a:latin typeface="Garamond" pitchFamily="18" charset="0"/>
                              <a:ea typeface="+mn-ea"/>
                              <a:cs typeface="+mn-cs"/>
                            </a:defRPr>
                          </a:lvl2pPr>
                          <a:lvl3pPr marL="914400" algn="l" rtl="0" fontAlgn="base">
                            <a:spcBef>
                              <a:spcPct val="0"/>
                            </a:spcBef>
                            <a:spcAft>
                              <a:spcPct val="0"/>
                            </a:spcAft>
                            <a:defRPr kern="1200">
                              <a:solidFill>
                                <a:schemeClr val="tx1"/>
                              </a:solidFill>
                              <a:latin typeface="Garamond" pitchFamily="18" charset="0"/>
                              <a:ea typeface="+mn-ea"/>
                              <a:cs typeface="+mn-cs"/>
                            </a:defRPr>
                          </a:lvl3pPr>
                          <a:lvl4pPr marL="1371600" algn="l" rtl="0" fontAlgn="base">
                            <a:spcBef>
                              <a:spcPct val="0"/>
                            </a:spcBef>
                            <a:spcAft>
                              <a:spcPct val="0"/>
                            </a:spcAft>
                            <a:defRPr kern="1200">
                              <a:solidFill>
                                <a:schemeClr val="tx1"/>
                              </a:solidFill>
                              <a:latin typeface="Garamond" pitchFamily="18" charset="0"/>
                              <a:ea typeface="+mn-ea"/>
                              <a:cs typeface="+mn-cs"/>
                            </a:defRPr>
                          </a:lvl4pPr>
                          <a:lvl5pPr marL="1828800" algn="l" rtl="0" fontAlgn="base">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l" rtl="1">
                            <a:defRPr sz="1000"/>
                          </a:pPr>
                          <a:r>
                            <a:rPr lang="es-BO" sz="1000" b="1" i="0" strike="noStrike">
                              <a:solidFill>
                                <a:srgbClr val="000000"/>
                              </a:solidFill>
                              <a:latin typeface="Cambria"/>
                            </a:rPr>
                            <a:t>SI</a:t>
                          </a:r>
                        </a:p>
                        <a:p>
                          <a:pPr algn="l" rtl="1">
                            <a:defRPr sz="1000"/>
                          </a:pPr>
                          <a:endParaRPr lang="es-BO" sz="1000" b="1" i="0" strike="noStrike">
                            <a:solidFill>
                              <a:srgbClr val="000000"/>
                            </a:solidFill>
                            <a:latin typeface="Cambria"/>
                          </a:endParaRPr>
                        </a:p>
                      </a:txBody>
                      <a:useSpRect/>
                    </a:txSp>
                  </a:sp>
                  <a:sp>
                    <a:nvSpPr>
                      <a:cNvPr id="33" name="AutoShape 29"/>
                      <a:cNvSpPr>
                        <a:spLocks noChangeArrowheads="1"/>
                      </a:cNvSpPr>
                    </a:nvSpPr>
                    <a:spPr bwMode="auto">
                      <a:xfrm>
                        <a:off x="2014533" y="5915034"/>
                        <a:ext cx="990600" cy="742950"/>
                      </a:xfrm>
                      <a:prstGeom prst="flowChartAlternateProcess">
                        <a:avLst/>
                      </a:prstGeom>
                      <a:solidFill>
                        <a:srgbClr val="FFFFFF"/>
                      </a:solidFill>
                      <a:ln w="9525">
                        <a:solidFill>
                          <a:srgbClr val="000000"/>
                        </a:solidFill>
                        <a:miter lim="800000"/>
                        <a:headEnd/>
                        <a:tailEnd/>
                      </a:ln>
                    </a:spPr>
                    <a:txSp>
                      <a:txBody>
                        <a:bodyPr wrap="square" lIns="91440" tIns="45720" rIns="91440" bIns="45720" anchor="t" upright="1"/>
                        <a:lstStyle>
                          <a:defPPr>
                            <a:defRPr lang="es-ES"/>
                          </a:defPPr>
                          <a:lvl1pPr algn="l" rtl="0" fontAlgn="base">
                            <a:spcBef>
                              <a:spcPct val="0"/>
                            </a:spcBef>
                            <a:spcAft>
                              <a:spcPct val="0"/>
                            </a:spcAft>
                            <a:defRPr kern="1200">
                              <a:solidFill>
                                <a:schemeClr val="tx1"/>
                              </a:solidFill>
                              <a:latin typeface="Garamond" pitchFamily="18" charset="0"/>
                              <a:ea typeface="+mn-ea"/>
                              <a:cs typeface="+mn-cs"/>
                            </a:defRPr>
                          </a:lvl1pPr>
                          <a:lvl2pPr marL="457200" algn="l" rtl="0" fontAlgn="base">
                            <a:spcBef>
                              <a:spcPct val="0"/>
                            </a:spcBef>
                            <a:spcAft>
                              <a:spcPct val="0"/>
                            </a:spcAft>
                            <a:defRPr kern="1200">
                              <a:solidFill>
                                <a:schemeClr val="tx1"/>
                              </a:solidFill>
                              <a:latin typeface="Garamond" pitchFamily="18" charset="0"/>
                              <a:ea typeface="+mn-ea"/>
                              <a:cs typeface="+mn-cs"/>
                            </a:defRPr>
                          </a:lvl2pPr>
                          <a:lvl3pPr marL="914400" algn="l" rtl="0" fontAlgn="base">
                            <a:spcBef>
                              <a:spcPct val="0"/>
                            </a:spcBef>
                            <a:spcAft>
                              <a:spcPct val="0"/>
                            </a:spcAft>
                            <a:defRPr kern="1200">
                              <a:solidFill>
                                <a:schemeClr val="tx1"/>
                              </a:solidFill>
                              <a:latin typeface="Garamond" pitchFamily="18" charset="0"/>
                              <a:ea typeface="+mn-ea"/>
                              <a:cs typeface="+mn-cs"/>
                            </a:defRPr>
                          </a:lvl3pPr>
                          <a:lvl4pPr marL="1371600" algn="l" rtl="0" fontAlgn="base">
                            <a:spcBef>
                              <a:spcPct val="0"/>
                            </a:spcBef>
                            <a:spcAft>
                              <a:spcPct val="0"/>
                            </a:spcAft>
                            <a:defRPr kern="1200">
                              <a:solidFill>
                                <a:schemeClr val="tx1"/>
                              </a:solidFill>
                              <a:latin typeface="Garamond" pitchFamily="18" charset="0"/>
                              <a:ea typeface="+mn-ea"/>
                              <a:cs typeface="+mn-cs"/>
                            </a:defRPr>
                          </a:lvl4pPr>
                          <a:lvl5pPr marL="1828800" algn="l" rtl="0" fontAlgn="base">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l" rtl="1">
                            <a:defRPr sz="1000"/>
                          </a:pPr>
                          <a:r>
                            <a:rPr lang="es-BO" sz="1100" b="1" i="0" strike="noStrike">
                              <a:solidFill>
                                <a:srgbClr val="000000"/>
                              </a:solidFill>
                              <a:latin typeface="Cambria"/>
                            </a:rPr>
                            <a:t>No incluye en la seleccion</a:t>
                          </a:r>
                        </a:p>
                        <a:p>
                          <a:pPr algn="l" rtl="1">
                            <a:defRPr sz="1000"/>
                          </a:pPr>
                          <a:endParaRPr lang="es-BO" sz="1100" b="1" i="0" strike="noStrike">
                            <a:solidFill>
                              <a:srgbClr val="000000"/>
                            </a:solidFill>
                            <a:latin typeface="Cambria"/>
                          </a:endParaRPr>
                        </a:p>
                      </a:txBody>
                      <a:useSpRect/>
                    </a:txSp>
                  </a:sp>
                  <a:sp>
                    <a:nvSpPr>
                      <a:cNvPr id="34" name="Text Box 30"/>
                      <a:cNvSpPr txBox="1">
                        <a:spLocks noChangeArrowheads="1"/>
                      </a:cNvSpPr>
                    </a:nvSpPr>
                    <a:spPr bwMode="auto">
                      <a:xfrm>
                        <a:off x="2147883" y="5591184"/>
                        <a:ext cx="428625" cy="219075"/>
                      </a:xfrm>
                      <a:prstGeom prst="rect">
                        <a:avLst/>
                      </a:prstGeom>
                      <a:noFill/>
                      <a:ln w="9525">
                        <a:noFill/>
                        <a:miter lim="800000"/>
                        <a:headEnd/>
                        <a:tailEnd/>
                      </a:ln>
                    </a:spPr>
                    <a:txSp>
                      <a:txBody>
                        <a:bodyPr wrap="square" lIns="91440" tIns="45720" rIns="91440" bIns="45720" anchor="t" upright="1"/>
                        <a:lstStyle>
                          <a:defPPr>
                            <a:defRPr lang="es-ES"/>
                          </a:defPPr>
                          <a:lvl1pPr algn="l" rtl="0" fontAlgn="base">
                            <a:spcBef>
                              <a:spcPct val="0"/>
                            </a:spcBef>
                            <a:spcAft>
                              <a:spcPct val="0"/>
                            </a:spcAft>
                            <a:defRPr kern="1200">
                              <a:solidFill>
                                <a:schemeClr val="tx1"/>
                              </a:solidFill>
                              <a:latin typeface="Garamond" pitchFamily="18" charset="0"/>
                              <a:ea typeface="+mn-ea"/>
                              <a:cs typeface="+mn-cs"/>
                            </a:defRPr>
                          </a:lvl1pPr>
                          <a:lvl2pPr marL="457200" algn="l" rtl="0" fontAlgn="base">
                            <a:spcBef>
                              <a:spcPct val="0"/>
                            </a:spcBef>
                            <a:spcAft>
                              <a:spcPct val="0"/>
                            </a:spcAft>
                            <a:defRPr kern="1200">
                              <a:solidFill>
                                <a:schemeClr val="tx1"/>
                              </a:solidFill>
                              <a:latin typeface="Garamond" pitchFamily="18" charset="0"/>
                              <a:ea typeface="+mn-ea"/>
                              <a:cs typeface="+mn-cs"/>
                            </a:defRPr>
                          </a:lvl2pPr>
                          <a:lvl3pPr marL="914400" algn="l" rtl="0" fontAlgn="base">
                            <a:spcBef>
                              <a:spcPct val="0"/>
                            </a:spcBef>
                            <a:spcAft>
                              <a:spcPct val="0"/>
                            </a:spcAft>
                            <a:defRPr kern="1200">
                              <a:solidFill>
                                <a:schemeClr val="tx1"/>
                              </a:solidFill>
                              <a:latin typeface="Garamond" pitchFamily="18" charset="0"/>
                              <a:ea typeface="+mn-ea"/>
                              <a:cs typeface="+mn-cs"/>
                            </a:defRPr>
                          </a:lvl3pPr>
                          <a:lvl4pPr marL="1371600" algn="l" rtl="0" fontAlgn="base">
                            <a:spcBef>
                              <a:spcPct val="0"/>
                            </a:spcBef>
                            <a:spcAft>
                              <a:spcPct val="0"/>
                            </a:spcAft>
                            <a:defRPr kern="1200">
                              <a:solidFill>
                                <a:schemeClr val="tx1"/>
                              </a:solidFill>
                              <a:latin typeface="Garamond" pitchFamily="18" charset="0"/>
                              <a:ea typeface="+mn-ea"/>
                              <a:cs typeface="+mn-cs"/>
                            </a:defRPr>
                          </a:lvl4pPr>
                          <a:lvl5pPr marL="1828800" algn="l" rtl="0" fontAlgn="base">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l" rtl="1">
                            <a:defRPr sz="1000"/>
                          </a:pPr>
                          <a:r>
                            <a:rPr lang="es-BO" sz="1000" b="1" i="0" strike="noStrike">
                              <a:solidFill>
                                <a:srgbClr val="000000"/>
                              </a:solidFill>
                              <a:latin typeface="Cambria"/>
                            </a:rPr>
                            <a:t>NO</a:t>
                          </a:r>
                        </a:p>
                        <a:p>
                          <a:pPr algn="l" rtl="1">
                            <a:defRPr sz="1000"/>
                          </a:pPr>
                          <a:endParaRPr lang="es-BO" sz="1000" b="1" i="0" strike="noStrike">
                            <a:solidFill>
                              <a:srgbClr val="000000"/>
                            </a:solidFill>
                            <a:latin typeface="Cambria"/>
                          </a:endParaRPr>
                        </a:p>
                      </a:txBody>
                      <a:useSpRect/>
                    </a:txSp>
                  </a:sp>
                  <a:cxnSp>
                    <a:nvCxnSpPr>
                      <a:cNvPr id="35" name="AutoShape 12"/>
                      <a:cNvCxnSpPr>
                        <a:cxnSpLocks noChangeShapeType="1"/>
                      </a:cNvCxnSpPr>
                    </a:nvCxnSpPr>
                    <a:spPr bwMode="auto">
                      <a:xfrm rot="5400000">
                        <a:off x="2333621" y="5719771"/>
                        <a:ext cx="371476" cy="19051"/>
                      </a:xfrm>
                      <a:prstGeom prst="straightConnector1">
                        <a:avLst/>
                      </a:prstGeom>
                      <a:noFill/>
                      <a:ln w="9525">
                        <a:solidFill>
                          <a:srgbClr val="000000"/>
                        </a:solidFill>
                        <a:round/>
                        <a:headEnd/>
                        <a:tailEnd type="triangle" w="med" len="med"/>
                      </a:ln>
                    </a:spPr>
                  </a:cxnSp>
                  <a:sp>
                    <a:nvSpPr>
                      <a:cNvPr id="36" name="35 CuadroTexto"/>
                      <a:cNvSpPr txBox="1"/>
                    </a:nvSpPr>
                    <a:spPr>
                      <a:xfrm>
                        <a:off x="7572396" y="1428736"/>
                        <a:ext cx="1285884" cy="646331"/>
                      </a:xfrm>
                      <a:prstGeom prst="rect">
                        <a:avLst/>
                      </a:prstGeom>
                      <a:noFill/>
                    </a:spPr>
                    <a:txSp>
                      <a:txBody>
                        <a:bodyPr wrap="square" rtlCol="0">
                          <a:spAutoFit/>
                        </a:bodyPr>
                        <a:lstStyle>
                          <a:defPPr>
                            <a:defRPr lang="es-ES"/>
                          </a:defPPr>
                          <a:lvl1pPr algn="l" rtl="0" fontAlgn="base">
                            <a:spcBef>
                              <a:spcPct val="0"/>
                            </a:spcBef>
                            <a:spcAft>
                              <a:spcPct val="0"/>
                            </a:spcAft>
                            <a:defRPr kern="1200">
                              <a:solidFill>
                                <a:schemeClr val="tx1"/>
                              </a:solidFill>
                              <a:latin typeface="Garamond" pitchFamily="18" charset="0"/>
                              <a:ea typeface="+mn-ea"/>
                              <a:cs typeface="+mn-cs"/>
                            </a:defRPr>
                          </a:lvl1pPr>
                          <a:lvl2pPr marL="457200" algn="l" rtl="0" fontAlgn="base">
                            <a:spcBef>
                              <a:spcPct val="0"/>
                            </a:spcBef>
                            <a:spcAft>
                              <a:spcPct val="0"/>
                            </a:spcAft>
                            <a:defRPr kern="1200">
                              <a:solidFill>
                                <a:schemeClr val="tx1"/>
                              </a:solidFill>
                              <a:latin typeface="Garamond" pitchFamily="18" charset="0"/>
                              <a:ea typeface="+mn-ea"/>
                              <a:cs typeface="+mn-cs"/>
                            </a:defRPr>
                          </a:lvl2pPr>
                          <a:lvl3pPr marL="914400" algn="l" rtl="0" fontAlgn="base">
                            <a:spcBef>
                              <a:spcPct val="0"/>
                            </a:spcBef>
                            <a:spcAft>
                              <a:spcPct val="0"/>
                            </a:spcAft>
                            <a:defRPr kern="1200">
                              <a:solidFill>
                                <a:schemeClr val="tx1"/>
                              </a:solidFill>
                              <a:latin typeface="Garamond" pitchFamily="18" charset="0"/>
                              <a:ea typeface="+mn-ea"/>
                              <a:cs typeface="+mn-cs"/>
                            </a:defRPr>
                          </a:lvl3pPr>
                          <a:lvl4pPr marL="1371600" algn="l" rtl="0" fontAlgn="base">
                            <a:spcBef>
                              <a:spcPct val="0"/>
                            </a:spcBef>
                            <a:spcAft>
                              <a:spcPct val="0"/>
                            </a:spcAft>
                            <a:defRPr kern="1200">
                              <a:solidFill>
                                <a:schemeClr val="tx1"/>
                              </a:solidFill>
                              <a:latin typeface="Garamond" pitchFamily="18" charset="0"/>
                              <a:ea typeface="+mn-ea"/>
                              <a:cs typeface="+mn-cs"/>
                            </a:defRPr>
                          </a:lvl4pPr>
                          <a:lvl5pPr marL="1828800" algn="l" rtl="0" fontAlgn="base">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r>
                            <a:rPr lang="es-BO" b="1" dirty="0" smtClean="0"/>
                            <a:t>Ejemplo: Zanahoria</a:t>
                          </a:r>
                          <a:endParaRPr lang="es-BO" b="1" dirty="0"/>
                        </a:p>
                      </a:txBody>
                      <a:useSpRect/>
                    </a:txSp>
                  </a:sp>
                </lc:lockedCanvas>
              </a:graphicData>
            </a:graphic>
          </wp:inline>
        </w:drawing>
      </w:r>
    </w:p>
    <w:p w:rsidR="00985D3C" w:rsidRDefault="00985D3C" w:rsidP="00927431">
      <w:pPr>
        <w:jc w:val="both"/>
        <w:rPr>
          <w:rFonts w:ascii="Garamond" w:eastAsiaTheme="minorHAnsi" w:hAnsi="Garamond"/>
          <w:sz w:val="24"/>
          <w:szCs w:val="24"/>
          <w:lang w:val="es-ES_tradnl"/>
        </w:rPr>
      </w:pPr>
    </w:p>
    <w:p w:rsidR="004F6866" w:rsidRPr="000A688E" w:rsidRDefault="004F6866" w:rsidP="00927431">
      <w:pPr>
        <w:jc w:val="both"/>
        <w:rPr>
          <w:rFonts w:ascii="Garamond" w:eastAsiaTheme="minorHAnsi" w:hAnsi="Garamond"/>
          <w:sz w:val="24"/>
          <w:szCs w:val="24"/>
          <w:lang w:val="es-ES_tradnl"/>
        </w:rPr>
      </w:pPr>
    </w:p>
    <w:p w:rsidR="00B63A4A" w:rsidRPr="000A688E" w:rsidRDefault="00B63A4A" w:rsidP="00927431">
      <w:pPr>
        <w:jc w:val="both"/>
        <w:rPr>
          <w:rFonts w:ascii="Garamond" w:hAnsi="Garamond" w:cs="Courier New"/>
          <w:sz w:val="24"/>
          <w:szCs w:val="24"/>
        </w:rPr>
      </w:pPr>
      <w:r w:rsidRPr="000A688E">
        <w:rPr>
          <w:rFonts w:ascii="Garamond" w:hAnsi="Garamond" w:cs="Courier New"/>
          <w:sz w:val="24"/>
          <w:szCs w:val="24"/>
        </w:rPr>
        <w:t>La selección de productos para el cálculo del IPP, requiere de diferentes fuentes de</w:t>
      </w:r>
      <w:r w:rsidR="0099574B">
        <w:rPr>
          <w:rFonts w:ascii="Garamond" w:hAnsi="Garamond" w:cs="Courier New"/>
          <w:sz w:val="24"/>
          <w:szCs w:val="24"/>
        </w:rPr>
        <w:t xml:space="preserve"> información según la actividad, tal como se detalla en el siguiente cuadro:</w:t>
      </w:r>
    </w:p>
    <w:p w:rsidR="00B63A4A" w:rsidRPr="000A688E" w:rsidRDefault="00B63A4A" w:rsidP="00927431">
      <w:pPr>
        <w:jc w:val="both"/>
        <w:rPr>
          <w:rFonts w:ascii="Garamond" w:hAnsi="Garamond" w:cs="Courier New"/>
          <w:sz w:val="24"/>
          <w:szCs w:val="24"/>
        </w:rPr>
      </w:pPr>
    </w:p>
    <w:tbl>
      <w:tblPr>
        <w:tblW w:w="915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93"/>
        <w:gridCol w:w="6064"/>
      </w:tblGrid>
      <w:tr w:rsidR="00B63A4A" w:rsidRPr="000A688E" w:rsidTr="00EB63F7">
        <w:trPr>
          <w:trHeight w:val="300"/>
          <w:jc w:val="center"/>
        </w:trPr>
        <w:tc>
          <w:tcPr>
            <w:tcW w:w="3093" w:type="dxa"/>
            <w:shd w:val="clear" w:color="auto" w:fill="auto"/>
            <w:noWrap/>
            <w:vAlign w:val="bottom"/>
            <w:hideMark/>
          </w:tcPr>
          <w:p w:rsidR="00B63A4A" w:rsidRPr="000A688E" w:rsidRDefault="00B63A4A" w:rsidP="00927431">
            <w:pPr>
              <w:jc w:val="both"/>
              <w:rPr>
                <w:rFonts w:ascii="Garamond" w:hAnsi="Garamond" w:cs="Calibri"/>
                <w:b/>
                <w:color w:val="000000"/>
                <w:sz w:val="24"/>
                <w:szCs w:val="24"/>
                <w:lang w:val="es-BO" w:eastAsia="es-BO"/>
              </w:rPr>
            </w:pPr>
            <w:r w:rsidRPr="000A688E">
              <w:rPr>
                <w:rFonts w:ascii="Garamond" w:hAnsi="Garamond" w:cs="Calibri"/>
                <w:b/>
                <w:color w:val="000000"/>
                <w:sz w:val="24"/>
                <w:szCs w:val="24"/>
                <w:lang w:val="es-BO" w:eastAsia="es-BO"/>
              </w:rPr>
              <w:t>Productos</w:t>
            </w:r>
          </w:p>
        </w:tc>
        <w:tc>
          <w:tcPr>
            <w:tcW w:w="6064" w:type="dxa"/>
          </w:tcPr>
          <w:p w:rsidR="00B63A4A" w:rsidRPr="000A688E" w:rsidRDefault="00B63A4A" w:rsidP="00927431">
            <w:pPr>
              <w:jc w:val="both"/>
              <w:rPr>
                <w:rFonts w:ascii="Garamond" w:hAnsi="Garamond" w:cs="Calibri"/>
                <w:b/>
                <w:color w:val="000000"/>
                <w:sz w:val="24"/>
                <w:szCs w:val="24"/>
                <w:lang w:val="es-BO" w:eastAsia="es-BO"/>
              </w:rPr>
            </w:pPr>
            <w:r w:rsidRPr="000A688E">
              <w:rPr>
                <w:rFonts w:ascii="Garamond" w:hAnsi="Garamond" w:cs="Calibri"/>
                <w:b/>
                <w:color w:val="000000"/>
                <w:sz w:val="24"/>
                <w:szCs w:val="24"/>
                <w:lang w:val="es-BO" w:eastAsia="es-BO"/>
              </w:rPr>
              <w:t>Fuentes para la selección de productos</w:t>
            </w:r>
          </w:p>
        </w:tc>
      </w:tr>
      <w:tr w:rsidR="00B63A4A" w:rsidRPr="000A688E" w:rsidTr="00EB63F7">
        <w:trPr>
          <w:trHeight w:val="300"/>
          <w:jc w:val="center"/>
        </w:trPr>
        <w:tc>
          <w:tcPr>
            <w:tcW w:w="3093" w:type="dxa"/>
            <w:shd w:val="clear" w:color="auto" w:fill="auto"/>
            <w:noWrap/>
            <w:vAlign w:val="bottom"/>
            <w:hideMark/>
          </w:tcPr>
          <w:p w:rsidR="00B63A4A" w:rsidRPr="000A7A03" w:rsidRDefault="00B63A4A" w:rsidP="00927431">
            <w:pPr>
              <w:jc w:val="both"/>
              <w:rPr>
                <w:rFonts w:ascii="Garamond" w:hAnsi="Garamond" w:cs="Calibri"/>
                <w:b/>
                <w:color w:val="000000"/>
                <w:sz w:val="22"/>
                <w:szCs w:val="22"/>
                <w:lang w:val="es-BO" w:eastAsia="es-BO"/>
              </w:rPr>
            </w:pPr>
            <w:r w:rsidRPr="000A7A03">
              <w:rPr>
                <w:rFonts w:ascii="Garamond" w:hAnsi="Garamond" w:cs="Calibri"/>
                <w:b/>
                <w:color w:val="000000"/>
                <w:sz w:val="22"/>
                <w:szCs w:val="22"/>
                <w:lang w:val="es-BO" w:eastAsia="es-BO"/>
              </w:rPr>
              <w:t>Productos Agrícolas</w:t>
            </w:r>
          </w:p>
        </w:tc>
        <w:tc>
          <w:tcPr>
            <w:tcW w:w="6064" w:type="dxa"/>
            <w:vMerge w:val="restart"/>
          </w:tcPr>
          <w:p w:rsidR="00B63A4A" w:rsidRPr="000A7A03" w:rsidRDefault="00B63A4A" w:rsidP="00927431">
            <w:pPr>
              <w:jc w:val="both"/>
              <w:rPr>
                <w:rFonts w:ascii="Garamond" w:hAnsi="Garamond" w:cs="Calibri"/>
                <w:color w:val="000000"/>
                <w:sz w:val="22"/>
                <w:szCs w:val="22"/>
                <w:lang w:val="es-BO" w:eastAsia="es-BO"/>
              </w:rPr>
            </w:pPr>
            <w:r w:rsidRPr="000A7A03">
              <w:rPr>
                <w:rFonts w:ascii="Garamond" w:hAnsi="Garamond" w:cs="Calibri"/>
                <w:color w:val="000000"/>
                <w:sz w:val="22"/>
                <w:szCs w:val="22"/>
                <w:lang w:val="es-BO" w:eastAsia="es-BO"/>
              </w:rPr>
              <w:t>Principales productos del Grupo de “Alimentos consumidos dentro del hogar” según la estructura de clasificación del Índice de Precios al Consumidor – IPC y los productos más importantes según el Valor Bruto de Producción</w:t>
            </w:r>
          </w:p>
        </w:tc>
      </w:tr>
      <w:tr w:rsidR="00B63A4A" w:rsidRPr="000A688E" w:rsidTr="00EB63F7">
        <w:trPr>
          <w:trHeight w:val="300"/>
          <w:jc w:val="center"/>
        </w:trPr>
        <w:tc>
          <w:tcPr>
            <w:tcW w:w="3093" w:type="dxa"/>
            <w:shd w:val="clear" w:color="auto" w:fill="auto"/>
            <w:noWrap/>
            <w:vAlign w:val="bottom"/>
            <w:hideMark/>
          </w:tcPr>
          <w:p w:rsidR="00B63A4A" w:rsidRPr="000A7A03" w:rsidRDefault="00B63A4A" w:rsidP="00927431">
            <w:pPr>
              <w:jc w:val="both"/>
              <w:rPr>
                <w:rFonts w:ascii="Garamond" w:hAnsi="Garamond" w:cs="Calibri"/>
                <w:b/>
                <w:color w:val="000000"/>
                <w:sz w:val="22"/>
                <w:szCs w:val="22"/>
                <w:lang w:val="es-BO" w:eastAsia="es-BO"/>
              </w:rPr>
            </w:pPr>
            <w:r w:rsidRPr="000A7A03">
              <w:rPr>
                <w:rFonts w:ascii="Garamond" w:hAnsi="Garamond" w:cs="Calibri"/>
                <w:b/>
                <w:color w:val="000000"/>
                <w:sz w:val="22"/>
                <w:szCs w:val="22"/>
                <w:lang w:val="es-BO" w:eastAsia="es-BO"/>
              </w:rPr>
              <w:t>Productos Pecuarios</w:t>
            </w:r>
          </w:p>
        </w:tc>
        <w:tc>
          <w:tcPr>
            <w:tcW w:w="6064" w:type="dxa"/>
            <w:vMerge/>
          </w:tcPr>
          <w:p w:rsidR="00B63A4A" w:rsidRPr="000A7A03" w:rsidRDefault="00B63A4A" w:rsidP="00927431">
            <w:pPr>
              <w:jc w:val="both"/>
              <w:rPr>
                <w:rFonts w:ascii="Garamond" w:hAnsi="Garamond" w:cs="Calibri"/>
                <w:color w:val="000000"/>
                <w:sz w:val="22"/>
                <w:szCs w:val="22"/>
                <w:lang w:val="es-BO" w:eastAsia="es-BO"/>
              </w:rPr>
            </w:pPr>
          </w:p>
        </w:tc>
      </w:tr>
      <w:tr w:rsidR="00B63A4A" w:rsidRPr="000A688E" w:rsidTr="00EB63F7">
        <w:trPr>
          <w:trHeight w:val="300"/>
          <w:jc w:val="center"/>
        </w:trPr>
        <w:tc>
          <w:tcPr>
            <w:tcW w:w="3093" w:type="dxa"/>
            <w:shd w:val="clear" w:color="auto" w:fill="auto"/>
            <w:noWrap/>
            <w:vAlign w:val="bottom"/>
            <w:hideMark/>
          </w:tcPr>
          <w:p w:rsidR="00B63A4A" w:rsidRPr="000A7A03" w:rsidRDefault="00B63A4A" w:rsidP="00927431">
            <w:pPr>
              <w:jc w:val="both"/>
              <w:rPr>
                <w:rFonts w:ascii="Garamond" w:hAnsi="Garamond" w:cs="Calibri"/>
                <w:b/>
                <w:color w:val="000000"/>
                <w:sz w:val="22"/>
                <w:szCs w:val="22"/>
                <w:lang w:val="es-BO" w:eastAsia="es-BO"/>
              </w:rPr>
            </w:pPr>
            <w:r w:rsidRPr="000A7A03">
              <w:rPr>
                <w:rFonts w:ascii="Garamond" w:hAnsi="Garamond" w:cs="Calibri"/>
                <w:b/>
                <w:color w:val="000000"/>
                <w:sz w:val="22"/>
                <w:szCs w:val="22"/>
                <w:lang w:val="es-BO" w:eastAsia="es-BO"/>
              </w:rPr>
              <w:t>Pesca</w:t>
            </w:r>
          </w:p>
        </w:tc>
        <w:tc>
          <w:tcPr>
            <w:tcW w:w="6064" w:type="dxa"/>
            <w:vMerge/>
          </w:tcPr>
          <w:p w:rsidR="00B63A4A" w:rsidRPr="000A7A03" w:rsidRDefault="00B63A4A" w:rsidP="00927431">
            <w:pPr>
              <w:jc w:val="both"/>
              <w:rPr>
                <w:rFonts w:ascii="Garamond" w:hAnsi="Garamond" w:cs="Calibri"/>
                <w:color w:val="000000"/>
                <w:sz w:val="22"/>
                <w:szCs w:val="22"/>
                <w:lang w:val="es-BO" w:eastAsia="es-BO"/>
              </w:rPr>
            </w:pPr>
          </w:p>
        </w:tc>
      </w:tr>
      <w:tr w:rsidR="00B63A4A" w:rsidRPr="000A688E" w:rsidTr="00EB63F7">
        <w:trPr>
          <w:trHeight w:val="300"/>
          <w:jc w:val="center"/>
        </w:trPr>
        <w:tc>
          <w:tcPr>
            <w:tcW w:w="3093" w:type="dxa"/>
            <w:shd w:val="clear" w:color="auto" w:fill="auto"/>
            <w:noWrap/>
            <w:vAlign w:val="bottom"/>
            <w:hideMark/>
          </w:tcPr>
          <w:p w:rsidR="00B63A4A" w:rsidRPr="000A7A03" w:rsidRDefault="00B63A4A" w:rsidP="00927431">
            <w:pPr>
              <w:jc w:val="both"/>
              <w:rPr>
                <w:rFonts w:ascii="Garamond" w:hAnsi="Garamond" w:cs="Calibri"/>
                <w:b/>
                <w:color w:val="000000"/>
                <w:sz w:val="22"/>
                <w:szCs w:val="22"/>
                <w:lang w:val="es-BO" w:eastAsia="es-BO"/>
              </w:rPr>
            </w:pPr>
            <w:r w:rsidRPr="000A7A03">
              <w:rPr>
                <w:rFonts w:ascii="Garamond" w:hAnsi="Garamond" w:cs="Calibri"/>
                <w:b/>
                <w:color w:val="000000"/>
                <w:sz w:val="22"/>
                <w:szCs w:val="22"/>
                <w:lang w:val="es-BO" w:eastAsia="es-BO"/>
              </w:rPr>
              <w:t>Industria</w:t>
            </w:r>
          </w:p>
        </w:tc>
        <w:tc>
          <w:tcPr>
            <w:tcW w:w="6064" w:type="dxa"/>
          </w:tcPr>
          <w:p w:rsidR="00B63A4A" w:rsidRPr="000A7A03" w:rsidRDefault="00B63A4A" w:rsidP="00927431">
            <w:pPr>
              <w:jc w:val="both"/>
              <w:rPr>
                <w:rFonts w:ascii="Garamond" w:hAnsi="Garamond" w:cs="Calibri"/>
                <w:color w:val="000000"/>
                <w:sz w:val="22"/>
                <w:szCs w:val="22"/>
                <w:lang w:val="es-BO" w:eastAsia="es-BO"/>
              </w:rPr>
            </w:pPr>
            <w:r w:rsidRPr="000A7A03">
              <w:rPr>
                <w:rFonts w:ascii="Garamond" w:hAnsi="Garamond" w:cs="Calibri"/>
                <w:color w:val="000000"/>
                <w:sz w:val="22"/>
                <w:szCs w:val="22"/>
                <w:lang w:val="es-BO" w:eastAsia="es-BO"/>
              </w:rPr>
              <w:t xml:space="preserve">Encuesta Anual a la Industria Manufacturera 2010 y la importancia de los productos en la economía nacional según el Valor Bruto de Producción </w:t>
            </w:r>
          </w:p>
        </w:tc>
      </w:tr>
      <w:tr w:rsidR="00B63A4A" w:rsidRPr="000A688E" w:rsidTr="00EB63F7">
        <w:trPr>
          <w:trHeight w:val="300"/>
          <w:jc w:val="center"/>
        </w:trPr>
        <w:tc>
          <w:tcPr>
            <w:tcW w:w="3093" w:type="dxa"/>
            <w:shd w:val="clear" w:color="auto" w:fill="auto"/>
            <w:noWrap/>
            <w:vAlign w:val="bottom"/>
            <w:hideMark/>
          </w:tcPr>
          <w:p w:rsidR="00B63A4A" w:rsidRPr="000A7A03" w:rsidRDefault="00B63A4A" w:rsidP="00927431">
            <w:pPr>
              <w:jc w:val="both"/>
              <w:rPr>
                <w:rFonts w:ascii="Garamond" w:hAnsi="Garamond" w:cs="Calibri"/>
                <w:b/>
                <w:color w:val="000000"/>
                <w:sz w:val="22"/>
                <w:szCs w:val="22"/>
                <w:lang w:val="es-BO" w:eastAsia="es-BO"/>
              </w:rPr>
            </w:pPr>
            <w:r w:rsidRPr="000A7A03">
              <w:rPr>
                <w:rFonts w:ascii="Garamond" w:hAnsi="Garamond" w:cs="Calibri"/>
                <w:b/>
                <w:color w:val="000000"/>
                <w:sz w:val="22"/>
                <w:szCs w:val="22"/>
                <w:lang w:val="es-BO" w:eastAsia="es-BO"/>
              </w:rPr>
              <w:t>Petróleo Crudo y Gas Natural</w:t>
            </w:r>
          </w:p>
        </w:tc>
        <w:tc>
          <w:tcPr>
            <w:tcW w:w="6064" w:type="dxa"/>
          </w:tcPr>
          <w:p w:rsidR="00B63A4A" w:rsidRPr="000A7A03" w:rsidRDefault="00B63A4A" w:rsidP="00927431">
            <w:pPr>
              <w:jc w:val="both"/>
              <w:rPr>
                <w:rFonts w:ascii="Garamond" w:hAnsi="Garamond" w:cs="Calibri"/>
                <w:color w:val="000000"/>
                <w:sz w:val="22"/>
                <w:szCs w:val="22"/>
                <w:lang w:val="es-BO" w:eastAsia="es-BO"/>
              </w:rPr>
            </w:pPr>
            <w:r w:rsidRPr="000A7A03">
              <w:rPr>
                <w:rFonts w:ascii="Garamond" w:hAnsi="Garamond" w:cs="Calibri"/>
                <w:color w:val="000000"/>
                <w:sz w:val="22"/>
                <w:szCs w:val="22"/>
                <w:lang w:val="es-BO" w:eastAsia="es-BO"/>
              </w:rPr>
              <w:t>Importancia respecto al Valor Bruto de la Producción de la economía total</w:t>
            </w:r>
          </w:p>
        </w:tc>
      </w:tr>
      <w:tr w:rsidR="00B63A4A" w:rsidRPr="000A688E" w:rsidTr="00EB63F7">
        <w:trPr>
          <w:trHeight w:val="300"/>
          <w:jc w:val="center"/>
        </w:trPr>
        <w:tc>
          <w:tcPr>
            <w:tcW w:w="3093" w:type="dxa"/>
            <w:shd w:val="clear" w:color="auto" w:fill="auto"/>
            <w:noWrap/>
            <w:vAlign w:val="bottom"/>
            <w:hideMark/>
          </w:tcPr>
          <w:p w:rsidR="00B63A4A" w:rsidRPr="000A7A03" w:rsidRDefault="00B63A4A" w:rsidP="00927431">
            <w:pPr>
              <w:jc w:val="both"/>
              <w:rPr>
                <w:rFonts w:ascii="Garamond" w:hAnsi="Garamond" w:cs="Calibri"/>
                <w:b/>
                <w:color w:val="000000"/>
                <w:sz w:val="22"/>
                <w:szCs w:val="22"/>
                <w:lang w:val="es-BO" w:eastAsia="es-BO"/>
              </w:rPr>
            </w:pPr>
            <w:r w:rsidRPr="000A7A03">
              <w:rPr>
                <w:rFonts w:ascii="Garamond" w:hAnsi="Garamond" w:cs="Calibri"/>
                <w:b/>
                <w:color w:val="000000"/>
                <w:sz w:val="22"/>
                <w:szCs w:val="22"/>
                <w:lang w:val="es-BO" w:eastAsia="es-BO"/>
              </w:rPr>
              <w:t>Electricidad, Gas y Agua</w:t>
            </w:r>
          </w:p>
        </w:tc>
        <w:tc>
          <w:tcPr>
            <w:tcW w:w="6064" w:type="dxa"/>
          </w:tcPr>
          <w:p w:rsidR="00B63A4A" w:rsidRPr="000A7A03" w:rsidRDefault="00B63A4A" w:rsidP="00927431">
            <w:pPr>
              <w:jc w:val="both"/>
              <w:rPr>
                <w:rFonts w:ascii="Garamond" w:hAnsi="Garamond" w:cs="Calibri"/>
                <w:color w:val="000000"/>
                <w:sz w:val="22"/>
                <w:szCs w:val="22"/>
                <w:lang w:val="es-BO" w:eastAsia="es-BO"/>
              </w:rPr>
            </w:pPr>
            <w:r w:rsidRPr="000A7A03">
              <w:rPr>
                <w:rFonts w:ascii="Garamond" w:hAnsi="Garamond" w:cs="Calibri"/>
                <w:color w:val="000000"/>
                <w:sz w:val="22"/>
                <w:szCs w:val="22"/>
                <w:lang w:val="es-BO" w:eastAsia="es-BO"/>
              </w:rPr>
              <w:t>Importancia respecto al Valor Bruto de la Producción de la economía total</w:t>
            </w:r>
          </w:p>
        </w:tc>
      </w:tr>
    </w:tbl>
    <w:p w:rsidR="00B63A4A" w:rsidRPr="000A688E" w:rsidRDefault="00B63A4A" w:rsidP="00927431">
      <w:pPr>
        <w:jc w:val="both"/>
        <w:rPr>
          <w:rFonts w:ascii="Garamond" w:hAnsi="Garamond" w:cs="Courier New"/>
          <w:sz w:val="24"/>
          <w:szCs w:val="24"/>
        </w:rPr>
      </w:pPr>
    </w:p>
    <w:p w:rsidR="00B63A4A" w:rsidRPr="000A688E" w:rsidRDefault="00B63A4A" w:rsidP="00927431">
      <w:pPr>
        <w:jc w:val="both"/>
        <w:rPr>
          <w:rFonts w:ascii="Garamond" w:hAnsi="Garamond" w:cs="Courier New"/>
          <w:sz w:val="24"/>
          <w:szCs w:val="24"/>
        </w:rPr>
      </w:pPr>
      <w:r w:rsidRPr="000A688E">
        <w:rPr>
          <w:rFonts w:ascii="Garamond" w:hAnsi="Garamond" w:cs="Courier New"/>
          <w:sz w:val="24"/>
          <w:szCs w:val="24"/>
        </w:rPr>
        <w:t>Además, se toman en cuenta criterios como de especificación clara, que permita identificarlos a lo largo del tiempo, permanencia en el mercado nacional, productor legalmente establecido y frecuencia de producción.</w:t>
      </w:r>
    </w:p>
    <w:p w:rsidR="00B63A4A" w:rsidRPr="000A688E" w:rsidRDefault="00B63A4A" w:rsidP="00927431">
      <w:pPr>
        <w:jc w:val="both"/>
        <w:rPr>
          <w:rFonts w:ascii="Garamond" w:hAnsi="Garamond" w:cs="Courier New"/>
          <w:sz w:val="24"/>
          <w:szCs w:val="24"/>
        </w:rPr>
      </w:pPr>
    </w:p>
    <w:p w:rsidR="00B63A4A" w:rsidRDefault="00A31B09" w:rsidP="00927431">
      <w:pPr>
        <w:jc w:val="both"/>
        <w:rPr>
          <w:rFonts w:ascii="Garamond" w:hAnsi="Garamond" w:cs="Courier New"/>
          <w:sz w:val="24"/>
          <w:szCs w:val="24"/>
        </w:rPr>
      </w:pPr>
      <w:r>
        <w:rPr>
          <w:rFonts w:ascii="Garamond" w:hAnsi="Garamond" w:cs="Courier New"/>
          <w:sz w:val="24"/>
          <w:szCs w:val="24"/>
        </w:rPr>
        <w:lastRenderedPageBreak/>
        <w:t xml:space="preserve">Sin embargo, </w:t>
      </w:r>
      <w:r w:rsidR="00B63A4A" w:rsidRPr="000A688E">
        <w:rPr>
          <w:rFonts w:ascii="Garamond" w:hAnsi="Garamond" w:cs="Courier New"/>
          <w:sz w:val="24"/>
          <w:szCs w:val="24"/>
        </w:rPr>
        <w:t>el criterio principal para considerar un producto en la selección</w:t>
      </w:r>
      <w:r>
        <w:rPr>
          <w:rFonts w:ascii="Garamond" w:hAnsi="Garamond" w:cs="Courier New"/>
          <w:sz w:val="24"/>
          <w:szCs w:val="24"/>
        </w:rPr>
        <w:t>,</w:t>
      </w:r>
      <w:r w:rsidR="00B63A4A" w:rsidRPr="000A688E">
        <w:rPr>
          <w:rFonts w:ascii="Garamond" w:hAnsi="Garamond" w:cs="Courier New"/>
          <w:sz w:val="24"/>
          <w:szCs w:val="24"/>
        </w:rPr>
        <w:t xml:space="preserve"> es q</w:t>
      </w:r>
      <w:r>
        <w:rPr>
          <w:rFonts w:ascii="Garamond" w:hAnsi="Garamond" w:cs="Courier New"/>
          <w:sz w:val="24"/>
          <w:szCs w:val="24"/>
        </w:rPr>
        <w:t xml:space="preserve">ue tenga participación de mínimo </w:t>
      </w:r>
      <w:r w:rsidR="00B63A4A" w:rsidRPr="000A688E">
        <w:rPr>
          <w:rFonts w:ascii="Garamond" w:hAnsi="Garamond" w:cs="Courier New"/>
          <w:sz w:val="24"/>
          <w:szCs w:val="24"/>
        </w:rPr>
        <w:t>10% del Valor Bruto de Producción en su Grupo según la Clasificación de Cuentas Nacionales a nivel departamental y 1% a nivel nacional.</w:t>
      </w:r>
    </w:p>
    <w:p w:rsidR="006118B6" w:rsidRDefault="006118B6" w:rsidP="00927431">
      <w:pPr>
        <w:jc w:val="both"/>
        <w:rPr>
          <w:rFonts w:ascii="Garamond" w:hAnsi="Garamond" w:cs="Courier New"/>
          <w:sz w:val="24"/>
          <w:szCs w:val="24"/>
        </w:rPr>
      </w:pPr>
    </w:p>
    <w:p w:rsidR="00474D64" w:rsidRDefault="00474D64" w:rsidP="00474D64">
      <w:pPr>
        <w:autoSpaceDE w:val="0"/>
        <w:autoSpaceDN w:val="0"/>
        <w:adjustRightInd w:val="0"/>
        <w:rPr>
          <w:rFonts w:ascii="MS Shell Dlg 2" w:hAnsi="MS Shell Dlg 2" w:cs="MS Shell Dlg 2"/>
          <w:sz w:val="16"/>
          <w:szCs w:val="16"/>
          <w:lang w:eastAsia="es-BO"/>
        </w:rPr>
      </w:pPr>
      <w:r>
        <w:rPr>
          <w:rFonts w:ascii="MS Shell Dlg 2" w:hAnsi="MS Shell Dlg 2" w:cs="MS Shell Dlg 2"/>
          <w:sz w:val="16"/>
          <w:szCs w:val="16"/>
          <w:lang w:eastAsia="es-BO"/>
        </w:rPr>
        <w:t>Para obtener la muestra  se realizó un muestreo dirigido, en base a la informacion preliminar del Censo Nacional Agropecuario 2013.</w:t>
      </w:r>
    </w:p>
    <w:p w:rsidR="00474D64" w:rsidRDefault="00474D64" w:rsidP="00474D64">
      <w:pPr>
        <w:autoSpaceDE w:val="0"/>
        <w:autoSpaceDN w:val="0"/>
        <w:adjustRightInd w:val="0"/>
        <w:rPr>
          <w:rFonts w:ascii="MS Shell Dlg 2" w:hAnsi="MS Shell Dlg 2" w:cs="MS Shell Dlg 2"/>
          <w:sz w:val="16"/>
          <w:szCs w:val="16"/>
          <w:lang w:eastAsia="es-BO"/>
        </w:rPr>
      </w:pPr>
    </w:p>
    <w:p w:rsidR="00474D64" w:rsidRDefault="00474D64" w:rsidP="00474D64">
      <w:pPr>
        <w:autoSpaceDE w:val="0"/>
        <w:autoSpaceDN w:val="0"/>
        <w:adjustRightInd w:val="0"/>
        <w:rPr>
          <w:rFonts w:ascii="MS Shell Dlg 2" w:hAnsi="MS Shell Dlg 2" w:cs="MS Shell Dlg 2"/>
          <w:sz w:val="16"/>
          <w:szCs w:val="16"/>
          <w:lang w:eastAsia="es-BO"/>
        </w:rPr>
      </w:pPr>
      <w:r>
        <w:rPr>
          <w:rFonts w:ascii="MS Shell Dlg 2" w:hAnsi="MS Shell Dlg 2" w:cs="MS Shell Dlg 2"/>
          <w:sz w:val="16"/>
          <w:szCs w:val="16"/>
          <w:lang w:eastAsia="es-BO"/>
        </w:rPr>
        <w:t>Los criterios para seleccionar los productos han sido los siguientes:</w:t>
      </w:r>
    </w:p>
    <w:p w:rsidR="00474D64" w:rsidRDefault="00474D64" w:rsidP="00474D64">
      <w:pPr>
        <w:autoSpaceDE w:val="0"/>
        <w:autoSpaceDN w:val="0"/>
        <w:adjustRightInd w:val="0"/>
        <w:rPr>
          <w:rFonts w:ascii="MS Shell Dlg 2" w:hAnsi="MS Shell Dlg 2" w:cs="MS Shell Dlg 2"/>
          <w:sz w:val="16"/>
          <w:szCs w:val="16"/>
          <w:lang w:eastAsia="es-BO"/>
        </w:rPr>
      </w:pPr>
    </w:p>
    <w:p w:rsidR="00474D64" w:rsidRDefault="00474D64" w:rsidP="00474D64">
      <w:pPr>
        <w:autoSpaceDE w:val="0"/>
        <w:autoSpaceDN w:val="0"/>
        <w:adjustRightInd w:val="0"/>
        <w:rPr>
          <w:rFonts w:ascii="MS Shell Dlg 2" w:hAnsi="MS Shell Dlg 2" w:cs="MS Shell Dlg 2"/>
          <w:sz w:val="16"/>
          <w:szCs w:val="16"/>
          <w:lang w:eastAsia="es-BO"/>
        </w:rPr>
      </w:pPr>
      <w:r>
        <w:rPr>
          <w:rFonts w:ascii="MS Shell Dlg 2" w:hAnsi="MS Shell Dlg 2" w:cs="MS Shell Dlg 2"/>
          <w:sz w:val="16"/>
          <w:szCs w:val="16"/>
          <w:lang w:eastAsia="es-BO"/>
        </w:rPr>
        <w:t>- Valores Brutos de Produccuion según la clasificacion de cuentas nacionales que acumulados en participacion alcancen a 95% de del total</w:t>
      </w:r>
    </w:p>
    <w:p w:rsidR="00474D64" w:rsidRDefault="00474D64" w:rsidP="00474D64">
      <w:pPr>
        <w:autoSpaceDE w:val="0"/>
        <w:autoSpaceDN w:val="0"/>
        <w:adjustRightInd w:val="0"/>
        <w:rPr>
          <w:rFonts w:ascii="MS Shell Dlg 2" w:hAnsi="MS Shell Dlg 2" w:cs="MS Shell Dlg 2"/>
          <w:sz w:val="16"/>
          <w:szCs w:val="16"/>
          <w:lang w:eastAsia="es-BO"/>
        </w:rPr>
      </w:pPr>
      <w:r>
        <w:rPr>
          <w:rFonts w:ascii="MS Shell Dlg 2" w:hAnsi="MS Shell Dlg 2" w:cs="MS Shell Dlg 2"/>
          <w:sz w:val="16"/>
          <w:szCs w:val="16"/>
          <w:lang w:eastAsia="es-BO"/>
        </w:rPr>
        <w:t>- Principales productos agricolas considerados en la cansta familiar que son cotizados por el IPC</w:t>
      </w:r>
    </w:p>
    <w:p w:rsidR="00474D64" w:rsidRDefault="00474D64" w:rsidP="00474D64">
      <w:pPr>
        <w:autoSpaceDE w:val="0"/>
        <w:autoSpaceDN w:val="0"/>
        <w:adjustRightInd w:val="0"/>
        <w:rPr>
          <w:rFonts w:ascii="MS Shell Dlg 2" w:hAnsi="MS Shell Dlg 2" w:cs="MS Shell Dlg 2"/>
          <w:sz w:val="16"/>
          <w:szCs w:val="16"/>
          <w:lang w:eastAsia="es-BO"/>
        </w:rPr>
      </w:pPr>
      <w:r>
        <w:rPr>
          <w:rFonts w:ascii="MS Shell Dlg 2" w:hAnsi="MS Shell Dlg 2" w:cs="MS Shell Dlg 2"/>
          <w:sz w:val="16"/>
          <w:szCs w:val="16"/>
          <w:lang w:eastAsia="es-BO"/>
        </w:rPr>
        <w:t xml:space="preserve">- Los productos considerados estrategicos por el Ministerio de Desarrollo Rural y Tierras. </w:t>
      </w:r>
    </w:p>
    <w:p w:rsidR="00474D64" w:rsidRDefault="00474D64" w:rsidP="00474D64">
      <w:pPr>
        <w:autoSpaceDE w:val="0"/>
        <w:autoSpaceDN w:val="0"/>
        <w:adjustRightInd w:val="0"/>
        <w:rPr>
          <w:rFonts w:ascii="MS Shell Dlg 2" w:hAnsi="MS Shell Dlg 2" w:cs="MS Shell Dlg 2"/>
          <w:sz w:val="16"/>
          <w:szCs w:val="16"/>
          <w:lang w:eastAsia="es-BO"/>
        </w:rPr>
      </w:pPr>
    </w:p>
    <w:p w:rsidR="00474D64" w:rsidRDefault="00474D64" w:rsidP="00474D64">
      <w:pPr>
        <w:autoSpaceDE w:val="0"/>
        <w:autoSpaceDN w:val="0"/>
        <w:adjustRightInd w:val="0"/>
        <w:rPr>
          <w:rFonts w:ascii="MS Shell Dlg 2" w:hAnsi="MS Shell Dlg 2" w:cs="MS Shell Dlg 2"/>
          <w:sz w:val="16"/>
          <w:szCs w:val="16"/>
          <w:lang w:eastAsia="es-BO"/>
        </w:rPr>
      </w:pPr>
      <w:r>
        <w:rPr>
          <w:rFonts w:ascii="MS Shell Dlg 2" w:hAnsi="MS Shell Dlg 2" w:cs="MS Shell Dlg 2"/>
          <w:sz w:val="16"/>
          <w:szCs w:val="16"/>
          <w:lang w:eastAsia="es-BO"/>
        </w:rPr>
        <w:t>La unidad minima de muestreo es la Comunidad Asociada al Producto.</w:t>
      </w:r>
    </w:p>
    <w:p w:rsidR="00474D64" w:rsidRDefault="00474D64" w:rsidP="00927431">
      <w:pPr>
        <w:jc w:val="both"/>
        <w:rPr>
          <w:rFonts w:ascii="Garamond" w:hAnsi="Garamond" w:cs="Courier New"/>
          <w:sz w:val="24"/>
          <w:szCs w:val="24"/>
        </w:rPr>
      </w:pPr>
    </w:p>
    <w:p w:rsidR="006118B6" w:rsidRDefault="006118B6" w:rsidP="00927431">
      <w:pPr>
        <w:pStyle w:val="Ttulo3"/>
        <w:rPr>
          <w:rFonts w:eastAsiaTheme="minorHAnsi"/>
        </w:rPr>
      </w:pPr>
      <w:r w:rsidRPr="000A688E">
        <w:rPr>
          <w:rFonts w:eastAsiaTheme="minorHAnsi"/>
        </w:rPr>
        <w:t>Fuentes de Información</w:t>
      </w:r>
    </w:p>
    <w:p w:rsidR="006118B6" w:rsidRPr="0099574B" w:rsidRDefault="006118B6" w:rsidP="00927431">
      <w:pPr>
        <w:jc w:val="both"/>
        <w:rPr>
          <w:rFonts w:eastAsiaTheme="minorHAnsi"/>
          <w:lang w:val="es-ES_tradnl"/>
        </w:rPr>
      </w:pPr>
    </w:p>
    <w:p w:rsidR="006118B6" w:rsidRPr="000A688E" w:rsidRDefault="006118B6" w:rsidP="00927431">
      <w:pPr>
        <w:jc w:val="both"/>
        <w:rPr>
          <w:rFonts w:ascii="Garamond" w:hAnsi="Garamond" w:cs="Courier New"/>
          <w:sz w:val="24"/>
          <w:szCs w:val="24"/>
        </w:rPr>
      </w:pPr>
      <w:r w:rsidRPr="000A688E">
        <w:rPr>
          <w:rFonts w:ascii="Garamond" w:hAnsi="Garamond" w:cs="Courier New"/>
          <w:sz w:val="24"/>
          <w:szCs w:val="24"/>
        </w:rPr>
        <w:t xml:space="preserve">Debido a las características propias </w:t>
      </w:r>
      <w:r>
        <w:rPr>
          <w:rFonts w:ascii="Garamond" w:hAnsi="Garamond" w:cs="Courier New"/>
          <w:sz w:val="24"/>
          <w:szCs w:val="24"/>
        </w:rPr>
        <w:t xml:space="preserve">de cada una de las actividades, </w:t>
      </w:r>
      <w:r w:rsidRPr="000A688E">
        <w:rPr>
          <w:rFonts w:ascii="Garamond" w:hAnsi="Garamond" w:cs="Courier New"/>
          <w:sz w:val="24"/>
          <w:szCs w:val="24"/>
        </w:rPr>
        <w:t>las fuentes de información son las siguientes:</w:t>
      </w:r>
    </w:p>
    <w:p w:rsidR="006118B6" w:rsidRPr="000A688E" w:rsidRDefault="006118B6" w:rsidP="00927431">
      <w:pPr>
        <w:jc w:val="both"/>
        <w:rPr>
          <w:rFonts w:ascii="Garamond" w:hAnsi="Garamond" w:cs="Courier New"/>
          <w:sz w:val="24"/>
          <w:szCs w:val="24"/>
        </w:rPr>
      </w:pPr>
    </w:p>
    <w:tbl>
      <w:tblPr>
        <w:tblW w:w="750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93"/>
        <w:gridCol w:w="4413"/>
      </w:tblGrid>
      <w:tr w:rsidR="006118B6" w:rsidRPr="000A688E" w:rsidTr="006118B6">
        <w:trPr>
          <w:trHeight w:val="227"/>
          <w:jc w:val="center"/>
        </w:trPr>
        <w:tc>
          <w:tcPr>
            <w:tcW w:w="3093" w:type="dxa"/>
            <w:shd w:val="clear" w:color="auto" w:fill="auto"/>
            <w:noWrap/>
            <w:vAlign w:val="bottom"/>
            <w:hideMark/>
          </w:tcPr>
          <w:p w:rsidR="006118B6" w:rsidRPr="000A688E" w:rsidRDefault="006118B6" w:rsidP="00927431">
            <w:pPr>
              <w:jc w:val="both"/>
              <w:rPr>
                <w:rFonts w:ascii="Garamond" w:hAnsi="Garamond" w:cs="Calibri"/>
                <w:b/>
                <w:color w:val="000000"/>
                <w:sz w:val="24"/>
                <w:szCs w:val="24"/>
                <w:lang w:val="es-BO" w:eastAsia="es-BO"/>
              </w:rPr>
            </w:pPr>
            <w:r w:rsidRPr="000A688E">
              <w:rPr>
                <w:rFonts w:ascii="Garamond" w:hAnsi="Garamond" w:cs="Calibri"/>
                <w:b/>
                <w:color w:val="000000"/>
                <w:sz w:val="24"/>
                <w:szCs w:val="24"/>
                <w:lang w:val="es-BO" w:eastAsia="es-BO"/>
              </w:rPr>
              <w:t>Actividad</w:t>
            </w:r>
          </w:p>
        </w:tc>
        <w:tc>
          <w:tcPr>
            <w:tcW w:w="4413" w:type="dxa"/>
          </w:tcPr>
          <w:p w:rsidR="006118B6" w:rsidRPr="000A688E" w:rsidRDefault="006118B6" w:rsidP="00927431">
            <w:pPr>
              <w:jc w:val="both"/>
              <w:rPr>
                <w:rFonts w:ascii="Garamond" w:hAnsi="Garamond" w:cs="Calibri"/>
                <w:b/>
                <w:color w:val="000000"/>
                <w:sz w:val="24"/>
                <w:szCs w:val="24"/>
                <w:lang w:val="es-BO" w:eastAsia="es-BO"/>
              </w:rPr>
            </w:pPr>
            <w:r w:rsidRPr="000A688E">
              <w:rPr>
                <w:rFonts w:ascii="Garamond" w:hAnsi="Garamond" w:cs="Calibri"/>
                <w:b/>
                <w:color w:val="000000"/>
                <w:sz w:val="24"/>
                <w:szCs w:val="24"/>
                <w:lang w:val="es-BO" w:eastAsia="es-BO"/>
              </w:rPr>
              <w:t xml:space="preserve">Fuentes de información </w:t>
            </w:r>
          </w:p>
        </w:tc>
      </w:tr>
      <w:tr w:rsidR="006118B6" w:rsidRPr="000A688E" w:rsidTr="006118B6">
        <w:trPr>
          <w:trHeight w:val="227"/>
          <w:jc w:val="center"/>
        </w:trPr>
        <w:tc>
          <w:tcPr>
            <w:tcW w:w="3093" w:type="dxa"/>
            <w:shd w:val="clear" w:color="auto" w:fill="auto"/>
            <w:noWrap/>
            <w:vAlign w:val="bottom"/>
            <w:hideMark/>
          </w:tcPr>
          <w:p w:rsidR="006118B6" w:rsidRPr="000A688E" w:rsidRDefault="006118B6" w:rsidP="00927431">
            <w:pPr>
              <w:jc w:val="both"/>
              <w:rPr>
                <w:rFonts w:ascii="Garamond" w:hAnsi="Garamond" w:cs="Calibri"/>
                <w:color w:val="000000"/>
                <w:sz w:val="24"/>
                <w:szCs w:val="24"/>
                <w:lang w:val="es-BO" w:eastAsia="es-BO"/>
              </w:rPr>
            </w:pPr>
            <w:r w:rsidRPr="000A688E">
              <w:rPr>
                <w:rFonts w:ascii="Garamond" w:hAnsi="Garamond" w:cs="Calibri"/>
                <w:color w:val="000000"/>
                <w:sz w:val="24"/>
                <w:szCs w:val="24"/>
                <w:lang w:val="es-BO" w:eastAsia="es-BO"/>
              </w:rPr>
              <w:t>Agrícola</w:t>
            </w:r>
          </w:p>
        </w:tc>
        <w:tc>
          <w:tcPr>
            <w:tcW w:w="4413" w:type="dxa"/>
          </w:tcPr>
          <w:p w:rsidR="006118B6" w:rsidRPr="000A688E" w:rsidRDefault="006118B6" w:rsidP="00927431">
            <w:pPr>
              <w:jc w:val="both"/>
              <w:rPr>
                <w:rFonts w:ascii="Garamond" w:hAnsi="Garamond" w:cs="Calibri"/>
                <w:color w:val="000000"/>
                <w:sz w:val="24"/>
                <w:szCs w:val="24"/>
                <w:lang w:val="es-BO" w:eastAsia="es-BO"/>
              </w:rPr>
            </w:pPr>
            <w:r w:rsidRPr="000A688E">
              <w:rPr>
                <w:rFonts w:ascii="Garamond" w:hAnsi="Garamond" w:cs="Calibri"/>
                <w:color w:val="000000"/>
                <w:sz w:val="24"/>
                <w:szCs w:val="24"/>
                <w:lang w:val="es-BO" w:eastAsia="es-BO"/>
              </w:rPr>
              <w:t>UPA – Unidad de Producción Agropecuaria</w:t>
            </w:r>
          </w:p>
        </w:tc>
      </w:tr>
      <w:tr w:rsidR="006118B6" w:rsidRPr="000A688E" w:rsidTr="006118B6">
        <w:trPr>
          <w:trHeight w:val="227"/>
          <w:jc w:val="center"/>
        </w:trPr>
        <w:tc>
          <w:tcPr>
            <w:tcW w:w="3093" w:type="dxa"/>
            <w:shd w:val="clear" w:color="auto" w:fill="auto"/>
            <w:noWrap/>
            <w:vAlign w:val="bottom"/>
            <w:hideMark/>
          </w:tcPr>
          <w:p w:rsidR="006118B6" w:rsidRPr="000A688E" w:rsidRDefault="006118B6" w:rsidP="00927431">
            <w:pPr>
              <w:jc w:val="both"/>
              <w:rPr>
                <w:rFonts w:ascii="Garamond" w:hAnsi="Garamond" w:cs="Calibri"/>
                <w:color w:val="000000"/>
                <w:sz w:val="24"/>
                <w:szCs w:val="24"/>
                <w:lang w:val="es-BO" w:eastAsia="es-BO"/>
              </w:rPr>
            </w:pPr>
            <w:r w:rsidRPr="000A688E">
              <w:rPr>
                <w:rFonts w:ascii="Garamond" w:hAnsi="Garamond" w:cs="Calibri"/>
                <w:color w:val="000000"/>
                <w:sz w:val="24"/>
                <w:szCs w:val="24"/>
                <w:lang w:val="es-BO" w:eastAsia="es-BO"/>
              </w:rPr>
              <w:t>Pecuaria</w:t>
            </w:r>
          </w:p>
        </w:tc>
        <w:tc>
          <w:tcPr>
            <w:tcW w:w="4413" w:type="dxa"/>
          </w:tcPr>
          <w:p w:rsidR="006118B6" w:rsidRPr="000A688E" w:rsidRDefault="006118B6" w:rsidP="00927431">
            <w:pPr>
              <w:jc w:val="both"/>
              <w:rPr>
                <w:rFonts w:ascii="Garamond" w:hAnsi="Garamond" w:cs="Calibri"/>
                <w:color w:val="000000"/>
                <w:sz w:val="24"/>
                <w:szCs w:val="24"/>
                <w:lang w:val="es-BO" w:eastAsia="es-BO"/>
              </w:rPr>
            </w:pPr>
            <w:r w:rsidRPr="000A688E">
              <w:rPr>
                <w:rFonts w:ascii="Garamond" w:hAnsi="Garamond" w:cs="Calibri"/>
                <w:color w:val="000000"/>
                <w:sz w:val="24"/>
                <w:szCs w:val="24"/>
                <w:lang w:val="es-BO" w:eastAsia="es-BO"/>
              </w:rPr>
              <w:t>UPA – Unidad de Producción Agropecuaria</w:t>
            </w:r>
          </w:p>
        </w:tc>
      </w:tr>
      <w:tr w:rsidR="006118B6" w:rsidRPr="000A688E" w:rsidTr="006118B6">
        <w:trPr>
          <w:trHeight w:val="227"/>
          <w:jc w:val="center"/>
        </w:trPr>
        <w:tc>
          <w:tcPr>
            <w:tcW w:w="3093" w:type="dxa"/>
            <w:shd w:val="clear" w:color="auto" w:fill="auto"/>
            <w:noWrap/>
            <w:vAlign w:val="bottom"/>
            <w:hideMark/>
          </w:tcPr>
          <w:p w:rsidR="006118B6" w:rsidRPr="000A688E" w:rsidRDefault="006118B6" w:rsidP="00927431">
            <w:pPr>
              <w:jc w:val="both"/>
              <w:rPr>
                <w:rFonts w:ascii="Garamond" w:hAnsi="Garamond" w:cs="Calibri"/>
                <w:color w:val="000000"/>
                <w:sz w:val="24"/>
                <w:szCs w:val="24"/>
                <w:lang w:val="es-BO" w:eastAsia="es-BO"/>
              </w:rPr>
            </w:pPr>
            <w:r w:rsidRPr="000A688E">
              <w:rPr>
                <w:rFonts w:ascii="Garamond" w:hAnsi="Garamond" w:cs="Calibri"/>
                <w:color w:val="000000"/>
                <w:sz w:val="24"/>
                <w:szCs w:val="24"/>
                <w:lang w:val="es-BO" w:eastAsia="es-BO"/>
              </w:rPr>
              <w:t>Pesca</w:t>
            </w:r>
          </w:p>
        </w:tc>
        <w:tc>
          <w:tcPr>
            <w:tcW w:w="4413" w:type="dxa"/>
          </w:tcPr>
          <w:p w:rsidR="006118B6" w:rsidRPr="000A688E" w:rsidRDefault="006118B6" w:rsidP="00927431">
            <w:pPr>
              <w:jc w:val="both"/>
              <w:rPr>
                <w:rFonts w:ascii="Garamond" w:hAnsi="Garamond" w:cs="Calibri"/>
                <w:color w:val="000000"/>
                <w:sz w:val="24"/>
                <w:szCs w:val="24"/>
                <w:lang w:val="es-BO" w:eastAsia="es-BO"/>
              </w:rPr>
            </w:pPr>
            <w:r w:rsidRPr="000A688E">
              <w:rPr>
                <w:rFonts w:ascii="Garamond" w:hAnsi="Garamond" w:cs="Calibri"/>
                <w:color w:val="000000"/>
                <w:sz w:val="24"/>
                <w:szCs w:val="24"/>
                <w:lang w:val="es-BO" w:eastAsia="es-BO"/>
              </w:rPr>
              <w:t>UPA – Unidad de Producción Agropecuaria</w:t>
            </w:r>
          </w:p>
        </w:tc>
      </w:tr>
      <w:tr w:rsidR="006118B6" w:rsidRPr="000A688E" w:rsidTr="006118B6">
        <w:trPr>
          <w:trHeight w:val="227"/>
          <w:jc w:val="center"/>
        </w:trPr>
        <w:tc>
          <w:tcPr>
            <w:tcW w:w="3093" w:type="dxa"/>
            <w:shd w:val="clear" w:color="auto" w:fill="auto"/>
            <w:noWrap/>
            <w:vAlign w:val="bottom"/>
            <w:hideMark/>
          </w:tcPr>
          <w:p w:rsidR="006118B6" w:rsidRPr="000A688E" w:rsidRDefault="006118B6" w:rsidP="00927431">
            <w:pPr>
              <w:jc w:val="both"/>
              <w:rPr>
                <w:rFonts w:ascii="Garamond" w:hAnsi="Garamond" w:cs="Calibri"/>
                <w:color w:val="000000"/>
                <w:sz w:val="24"/>
                <w:szCs w:val="24"/>
                <w:lang w:val="es-BO" w:eastAsia="es-BO"/>
              </w:rPr>
            </w:pPr>
            <w:r w:rsidRPr="000A688E">
              <w:rPr>
                <w:rFonts w:ascii="Garamond" w:hAnsi="Garamond" w:cs="Calibri"/>
                <w:color w:val="000000"/>
                <w:sz w:val="24"/>
                <w:szCs w:val="24"/>
                <w:lang w:val="es-BO" w:eastAsia="es-BO"/>
              </w:rPr>
              <w:t>Industria</w:t>
            </w:r>
          </w:p>
        </w:tc>
        <w:tc>
          <w:tcPr>
            <w:tcW w:w="4413" w:type="dxa"/>
          </w:tcPr>
          <w:p w:rsidR="006118B6" w:rsidRPr="000A688E" w:rsidRDefault="000A7A03" w:rsidP="00927431">
            <w:pPr>
              <w:jc w:val="both"/>
              <w:rPr>
                <w:rFonts w:ascii="Garamond" w:hAnsi="Garamond" w:cs="Calibri"/>
                <w:color w:val="000000"/>
                <w:sz w:val="24"/>
                <w:szCs w:val="24"/>
                <w:lang w:val="es-BO" w:eastAsia="es-BO"/>
              </w:rPr>
            </w:pPr>
            <w:r>
              <w:rPr>
                <w:rFonts w:ascii="Garamond" w:hAnsi="Garamond" w:cs="Calibri"/>
                <w:color w:val="000000"/>
                <w:sz w:val="24"/>
                <w:szCs w:val="24"/>
                <w:lang w:val="es-BO" w:eastAsia="es-BO"/>
              </w:rPr>
              <w:t>Establecimiento de I</w:t>
            </w:r>
            <w:r w:rsidR="006118B6" w:rsidRPr="000A688E">
              <w:rPr>
                <w:rFonts w:ascii="Garamond" w:hAnsi="Garamond" w:cs="Calibri"/>
                <w:color w:val="000000"/>
                <w:sz w:val="24"/>
                <w:szCs w:val="24"/>
                <w:lang w:val="es-BO" w:eastAsia="es-BO"/>
              </w:rPr>
              <w:t xml:space="preserve">ndustria </w:t>
            </w:r>
          </w:p>
        </w:tc>
      </w:tr>
      <w:tr w:rsidR="006118B6" w:rsidRPr="000A688E" w:rsidTr="006118B6">
        <w:trPr>
          <w:trHeight w:val="227"/>
          <w:jc w:val="center"/>
        </w:trPr>
        <w:tc>
          <w:tcPr>
            <w:tcW w:w="3093" w:type="dxa"/>
            <w:shd w:val="clear" w:color="auto" w:fill="auto"/>
            <w:noWrap/>
            <w:vAlign w:val="bottom"/>
            <w:hideMark/>
          </w:tcPr>
          <w:p w:rsidR="006118B6" w:rsidRPr="000A688E" w:rsidRDefault="006118B6" w:rsidP="00927431">
            <w:pPr>
              <w:jc w:val="both"/>
              <w:rPr>
                <w:rFonts w:ascii="Garamond" w:hAnsi="Garamond" w:cs="Calibri"/>
                <w:color w:val="000000"/>
                <w:sz w:val="24"/>
                <w:szCs w:val="24"/>
                <w:lang w:val="es-BO" w:eastAsia="es-BO"/>
              </w:rPr>
            </w:pPr>
            <w:r w:rsidRPr="000A688E">
              <w:rPr>
                <w:rFonts w:ascii="Garamond" w:hAnsi="Garamond" w:cs="Calibri"/>
                <w:color w:val="000000"/>
                <w:sz w:val="24"/>
                <w:szCs w:val="24"/>
                <w:lang w:val="es-BO" w:eastAsia="es-BO"/>
              </w:rPr>
              <w:t>Petróleo Crudo y Gas Natural</w:t>
            </w:r>
          </w:p>
        </w:tc>
        <w:tc>
          <w:tcPr>
            <w:tcW w:w="4413" w:type="dxa"/>
          </w:tcPr>
          <w:p w:rsidR="006118B6" w:rsidRPr="000A688E" w:rsidRDefault="000A7A03" w:rsidP="00927431">
            <w:pPr>
              <w:jc w:val="both"/>
              <w:rPr>
                <w:rFonts w:ascii="Garamond" w:hAnsi="Garamond" w:cs="Calibri"/>
                <w:color w:val="000000"/>
                <w:sz w:val="24"/>
                <w:szCs w:val="24"/>
                <w:lang w:val="es-BO" w:eastAsia="es-BO"/>
              </w:rPr>
            </w:pPr>
            <w:r>
              <w:rPr>
                <w:rFonts w:ascii="Garamond" w:hAnsi="Garamond" w:cs="Calibri"/>
                <w:color w:val="000000"/>
                <w:sz w:val="24"/>
                <w:szCs w:val="24"/>
                <w:lang w:val="es-BO" w:eastAsia="es-BO"/>
              </w:rPr>
              <w:t>Registro A</w:t>
            </w:r>
            <w:r w:rsidR="006118B6" w:rsidRPr="000A688E">
              <w:rPr>
                <w:rFonts w:ascii="Garamond" w:hAnsi="Garamond" w:cs="Calibri"/>
                <w:color w:val="000000"/>
                <w:sz w:val="24"/>
                <w:szCs w:val="24"/>
                <w:lang w:val="es-BO" w:eastAsia="es-BO"/>
              </w:rPr>
              <w:t>dministrativo</w:t>
            </w:r>
          </w:p>
        </w:tc>
      </w:tr>
      <w:tr w:rsidR="006118B6" w:rsidRPr="000A688E" w:rsidTr="006118B6">
        <w:trPr>
          <w:trHeight w:val="227"/>
          <w:jc w:val="center"/>
        </w:trPr>
        <w:tc>
          <w:tcPr>
            <w:tcW w:w="3093" w:type="dxa"/>
            <w:shd w:val="clear" w:color="auto" w:fill="auto"/>
            <w:noWrap/>
            <w:vAlign w:val="bottom"/>
            <w:hideMark/>
          </w:tcPr>
          <w:p w:rsidR="006118B6" w:rsidRPr="000A688E" w:rsidRDefault="006118B6" w:rsidP="00927431">
            <w:pPr>
              <w:jc w:val="both"/>
              <w:rPr>
                <w:rFonts w:ascii="Garamond" w:hAnsi="Garamond" w:cs="Calibri"/>
                <w:color w:val="000000"/>
                <w:sz w:val="24"/>
                <w:szCs w:val="24"/>
                <w:lang w:val="es-BO" w:eastAsia="es-BO"/>
              </w:rPr>
            </w:pPr>
            <w:r w:rsidRPr="000A688E">
              <w:rPr>
                <w:rFonts w:ascii="Garamond" w:hAnsi="Garamond" w:cs="Calibri"/>
                <w:color w:val="000000"/>
                <w:sz w:val="24"/>
                <w:szCs w:val="24"/>
                <w:lang w:val="es-BO" w:eastAsia="es-BO"/>
              </w:rPr>
              <w:t>Electricidad, Gas y Agua</w:t>
            </w:r>
          </w:p>
        </w:tc>
        <w:tc>
          <w:tcPr>
            <w:tcW w:w="4413" w:type="dxa"/>
          </w:tcPr>
          <w:p w:rsidR="006118B6" w:rsidRPr="000A688E" w:rsidRDefault="006118B6" w:rsidP="00927431">
            <w:pPr>
              <w:jc w:val="both"/>
              <w:rPr>
                <w:rFonts w:ascii="Garamond" w:hAnsi="Garamond" w:cs="Calibri"/>
                <w:color w:val="000000"/>
                <w:sz w:val="24"/>
                <w:szCs w:val="24"/>
                <w:lang w:val="es-BO" w:eastAsia="es-BO"/>
              </w:rPr>
            </w:pPr>
            <w:r w:rsidRPr="000A688E">
              <w:rPr>
                <w:rFonts w:ascii="Garamond" w:hAnsi="Garamond" w:cs="Calibri"/>
                <w:color w:val="000000"/>
                <w:sz w:val="24"/>
                <w:szCs w:val="24"/>
                <w:lang w:val="es-BO" w:eastAsia="es-BO"/>
              </w:rPr>
              <w:t xml:space="preserve">Registro </w:t>
            </w:r>
            <w:r w:rsidR="000A7A03">
              <w:rPr>
                <w:rFonts w:ascii="Garamond" w:hAnsi="Garamond" w:cs="Calibri"/>
                <w:color w:val="000000"/>
                <w:sz w:val="24"/>
                <w:szCs w:val="24"/>
                <w:lang w:val="es-BO" w:eastAsia="es-BO"/>
              </w:rPr>
              <w:t>A</w:t>
            </w:r>
            <w:r w:rsidRPr="000A688E">
              <w:rPr>
                <w:rFonts w:ascii="Garamond" w:hAnsi="Garamond" w:cs="Calibri"/>
                <w:color w:val="000000"/>
                <w:sz w:val="24"/>
                <w:szCs w:val="24"/>
                <w:lang w:val="es-BO" w:eastAsia="es-BO"/>
              </w:rPr>
              <w:t>dministrativo</w:t>
            </w:r>
          </w:p>
        </w:tc>
      </w:tr>
    </w:tbl>
    <w:p w:rsidR="006118B6" w:rsidRDefault="006118B6" w:rsidP="00927431">
      <w:pPr>
        <w:jc w:val="both"/>
        <w:rPr>
          <w:rFonts w:ascii="Garamond" w:hAnsi="Garamond" w:cs="Courier New"/>
          <w:sz w:val="24"/>
          <w:szCs w:val="24"/>
        </w:rPr>
      </w:pPr>
    </w:p>
    <w:p w:rsidR="006118B6" w:rsidRDefault="006118B6" w:rsidP="00927431">
      <w:pPr>
        <w:jc w:val="both"/>
        <w:rPr>
          <w:rFonts w:ascii="Garamond" w:hAnsi="Garamond" w:cs="Courier New"/>
          <w:sz w:val="24"/>
          <w:szCs w:val="24"/>
        </w:rPr>
      </w:pPr>
    </w:p>
    <w:p w:rsidR="00DB3919" w:rsidRPr="000A688E" w:rsidRDefault="00DB3919" w:rsidP="00927431">
      <w:pPr>
        <w:pStyle w:val="Ttulo3"/>
      </w:pPr>
      <w:r w:rsidRPr="000A688E">
        <w:t>Variables Relevantes</w:t>
      </w:r>
    </w:p>
    <w:p w:rsidR="00DB3919" w:rsidRPr="000A688E" w:rsidRDefault="00DB3919" w:rsidP="00927431">
      <w:pPr>
        <w:jc w:val="both"/>
        <w:rPr>
          <w:rFonts w:ascii="Garamond" w:eastAsiaTheme="minorHAnsi" w:hAnsi="Garamond"/>
          <w:sz w:val="24"/>
          <w:szCs w:val="24"/>
          <w:lang w:val="es-ES_tradnl"/>
        </w:rPr>
      </w:pPr>
    </w:p>
    <w:p w:rsidR="00DB3919" w:rsidRPr="000A688E" w:rsidRDefault="00DB3919" w:rsidP="00927431">
      <w:pPr>
        <w:jc w:val="both"/>
        <w:rPr>
          <w:rFonts w:ascii="Garamond" w:eastAsiaTheme="minorHAnsi" w:hAnsi="Garamond"/>
          <w:sz w:val="24"/>
          <w:szCs w:val="24"/>
          <w:lang w:val="es-ES_tradnl"/>
        </w:rPr>
      </w:pPr>
      <w:r w:rsidRPr="000A688E">
        <w:rPr>
          <w:rFonts w:ascii="Garamond" w:eastAsiaTheme="minorHAnsi" w:hAnsi="Garamond"/>
          <w:sz w:val="24"/>
          <w:szCs w:val="24"/>
          <w:lang w:val="es-ES_tradnl"/>
        </w:rPr>
        <w:t>Precios pagados al productor</w:t>
      </w:r>
    </w:p>
    <w:p w:rsidR="002F552F" w:rsidRPr="000A688E" w:rsidRDefault="002F552F" w:rsidP="00927431">
      <w:pPr>
        <w:jc w:val="both"/>
        <w:rPr>
          <w:rFonts w:ascii="Garamond" w:hAnsi="Garamond" w:cs="Courier New"/>
          <w:sz w:val="24"/>
          <w:szCs w:val="24"/>
        </w:rPr>
      </w:pPr>
    </w:p>
    <w:p w:rsidR="0027226B" w:rsidRPr="000A688E" w:rsidRDefault="000A7A03" w:rsidP="00927431">
      <w:pPr>
        <w:jc w:val="both"/>
        <w:rPr>
          <w:rFonts w:ascii="Garamond" w:hAnsi="Garamond" w:cs="Courier New"/>
          <w:bCs/>
          <w:sz w:val="24"/>
          <w:szCs w:val="24"/>
        </w:rPr>
      </w:pPr>
      <w:r>
        <w:rPr>
          <w:rFonts w:ascii="Garamond" w:hAnsi="Garamond" w:cs="Courier New"/>
          <w:bCs/>
          <w:sz w:val="24"/>
          <w:szCs w:val="24"/>
        </w:rPr>
        <w:t>E</w:t>
      </w:r>
      <w:r w:rsidR="0027226B" w:rsidRPr="000A688E">
        <w:rPr>
          <w:rFonts w:ascii="Garamond" w:hAnsi="Garamond" w:cs="Courier New"/>
          <w:bCs/>
          <w:sz w:val="24"/>
          <w:szCs w:val="24"/>
        </w:rPr>
        <w:t>xisten tablas de compatibilización (como por ejemplo con el Sistema Armonizado utilizado en las estadísticas de comercio exterior y las encuestas industriales).</w:t>
      </w:r>
    </w:p>
    <w:p w:rsidR="001A3ABD" w:rsidRPr="000A688E" w:rsidRDefault="001A3ABD" w:rsidP="00927431">
      <w:pPr>
        <w:jc w:val="both"/>
        <w:rPr>
          <w:rFonts w:ascii="Garamond" w:hAnsi="Garamond" w:cs="Courier New"/>
          <w:bCs/>
          <w:sz w:val="24"/>
          <w:szCs w:val="24"/>
        </w:rPr>
      </w:pPr>
    </w:p>
    <w:p w:rsidR="00312C60" w:rsidRPr="000A688E" w:rsidRDefault="00C77375" w:rsidP="00927431">
      <w:pPr>
        <w:pStyle w:val="Ttulo3"/>
        <w:rPr>
          <w:ins w:id="25" w:author="Zegarra Ana" w:date="2014-01-21T16:38:00Z"/>
        </w:rPr>
      </w:pPr>
      <w:bookmarkStart w:id="26" w:name="_Toc380650550"/>
      <w:bookmarkStart w:id="27" w:name="_Toc377625266"/>
      <w:r w:rsidRPr="000A688E">
        <w:t>Período de Base</w:t>
      </w:r>
      <w:bookmarkEnd w:id="26"/>
    </w:p>
    <w:p w:rsidR="00B74157" w:rsidRPr="000A688E" w:rsidRDefault="00B74157" w:rsidP="00927431">
      <w:pPr>
        <w:jc w:val="both"/>
        <w:rPr>
          <w:rFonts w:ascii="Garamond" w:hAnsi="Garamond"/>
          <w:sz w:val="24"/>
          <w:szCs w:val="24"/>
        </w:rPr>
      </w:pPr>
    </w:p>
    <w:p w:rsidR="002247AB" w:rsidRPr="000A688E" w:rsidRDefault="002247AB" w:rsidP="00927431">
      <w:pPr>
        <w:autoSpaceDE w:val="0"/>
        <w:autoSpaceDN w:val="0"/>
        <w:adjustRightInd w:val="0"/>
        <w:jc w:val="both"/>
        <w:rPr>
          <w:rFonts w:ascii="Garamond" w:eastAsiaTheme="minorHAnsi" w:hAnsi="Garamond"/>
          <w:sz w:val="24"/>
          <w:szCs w:val="24"/>
          <w:lang w:eastAsia="en-US"/>
        </w:rPr>
      </w:pPr>
      <w:r w:rsidRPr="000A688E">
        <w:rPr>
          <w:rFonts w:ascii="Garamond" w:eastAsiaTheme="minorHAnsi" w:hAnsi="Garamond"/>
          <w:sz w:val="24"/>
          <w:szCs w:val="24"/>
          <w:lang w:eastAsia="en-US"/>
        </w:rPr>
        <w:t xml:space="preserve">Es el período al cual corresponden los precios iniciales de toda la serie que se recopila mensualmente para los “bienes específicos” de la Canasta </w:t>
      </w:r>
      <w:r w:rsidR="00E507B7" w:rsidRPr="000A688E">
        <w:rPr>
          <w:rFonts w:ascii="Garamond" w:eastAsiaTheme="minorHAnsi" w:hAnsi="Garamond"/>
          <w:sz w:val="24"/>
          <w:szCs w:val="24"/>
          <w:lang w:eastAsia="en-US"/>
        </w:rPr>
        <w:t>de bienes seleccionados.</w:t>
      </w:r>
    </w:p>
    <w:p w:rsidR="002247AB" w:rsidRPr="000A688E" w:rsidRDefault="00C5105C" w:rsidP="00927431">
      <w:pPr>
        <w:autoSpaceDE w:val="0"/>
        <w:autoSpaceDN w:val="0"/>
        <w:adjustRightInd w:val="0"/>
        <w:jc w:val="both"/>
        <w:rPr>
          <w:rFonts w:ascii="Garamond" w:eastAsiaTheme="minorHAnsi" w:hAnsi="Garamond"/>
          <w:sz w:val="24"/>
          <w:szCs w:val="24"/>
          <w:lang w:eastAsia="en-US"/>
        </w:rPr>
      </w:pPr>
      <w:r w:rsidRPr="000A688E">
        <w:rPr>
          <w:rFonts w:ascii="Garamond" w:eastAsiaTheme="minorHAnsi" w:hAnsi="Garamond"/>
          <w:sz w:val="24"/>
          <w:szCs w:val="24"/>
          <w:lang w:eastAsia="en-US"/>
        </w:rPr>
        <w:t>Perí</w:t>
      </w:r>
      <w:r w:rsidR="002247AB" w:rsidRPr="000A688E">
        <w:rPr>
          <w:rFonts w:ascii="Garamond" w:eastAsiaTheme="minorHAnsi" w:hAnsi="Garamond"/>
          <w:sz w:val="24"/>
          <w:szCs w:val="24"/>
          <w:lang w:eastAsia="en-US"/>
        </w:rPr>
        <w:t>odo base del Indicador (IPP): Base 201</w:t>
      </w:r>
      <w:r w:rsidR="00E507B7" w:rsidRPr="000A688E">
        <w:rPr>
          <w:rFonts w:ascii="Garamond" w:eastAsiaTheme="minorHAnsi" w:hAnsi="Garamond"/>
          <w:sz w:val="24"/>
          <w:szCs w:val="24"/>
          <w:lang w:eastAsia="en-US"/>
        </w:rPr>
        <w:t>4</w:t>
      </w:r>
    </w:p>
    <w:p w:rsidR="00E507B7" w:rsidRPr="000A688E" w:rsidRDefault="00E507B7" w:rsidP="00927431">
      <w:pPr>
        <w:autoSpaceDE w:val="0"/>
        <w:autoSpaceDN w:val="0"/>
        <w:adjustRightInd w:val="0"/>
        <w:jc w:val="both"/>
        <w:rPr>
          <w:rFonts w:ascii="Garamond" w:hAnsi="Garamond"/>
          <w:b/>
          <w:sz w:val="24"/>
          <w:szCs w:val="24"/>
        </w:rPr>
      </w:pPr>
    </w:p>
    <w:p w:rsidR="0027226B" w:rsidRPr="00E3164D" w:rsidRDefault="00C77375" w:rsidP="00927431">
      <w:pPr>
        <w:pStyle w:val="Ttulo3"/>
      </w:pPr>
      <w:bookmarkStart w:id="28" w:name="_Toc380650551"/>
      <w:r w:rsidRPr="00E3164D">
        <w:t>Perí</w:t>
      </w:r>
      <w:r w:rsidR="007C38CA" w:rsidRPr="00E3164D">
        <w:t>odo de referencia</w:t>
      </w:r>
      <w:bookmarkEnd w:id="27"/>
      <w:bookmarkEnd w:id="28"/>
    </w:p>
    <w:p w:rsidR="002247AB" w:rsidRPr="000A688E" w:rsidRDefault="002247AB" w:rsidP="00927431">
      <w:pPr>
        <w:jc w:val="both"/>
        <w:rPr>
          <w:rFonts w:ascii="Garamond" w:hAnsi="Garamond"/>
          <w:sz w:val="24"/>
          <w:szCs w:val="24"/>
          <w:lang w:val="es-ES_tradnl"/>
        </w:rPr>
      </w:pPr>
    </w:p>
    <w:p w:rsidR="007C38CA" w:rsidRDefault="00C5105C" w:rsidP="00927431">
      <w:pPr>
        <w:jc w:val="both"/>
        <w:rPr>
          <w:rFonts w:ascii="Garamond" w:hAnsi="Garamond" w:cs="Courier New"/>
          <w:sz w:val="24"/>
          <w:szCs w:val="24"/>
        </w:rPr>
      </w:pPr>
      <w:r w:rsidRPr="000A688E">
        <w:rPr>
          <w:rFonts w:ascii="Garamond" w:hAnsi="Garamond" w:cs="Courier New"/>
          <w:sz w:val="24"/>
          <w:szCs w:val="24"/>
        </w:rPr>
        <w:t>El perí</w:t>
      </w:r>
      <w:r w:rsidR="008D4012" w:rsidRPr="000A688E">
        <w:rPr>
          <w:rFonts w:ascii="Garamond" w:hAnsi="Garamond" w:cs="Courier New"/>
          <w:sz w:val="24"/>
          <w:szCs w:val="24"/>
        </w:rPr>
        <w:t>odo de referencia es mensual</w:t>
      </w:r>
    </w:p>
    <w:p w:rsidR="00563BC5" w:rsidRDefault="00563BC5" w:rsidP="00927431">
      <w:pPr>
        <w:jc w:val="both"/>
        <w:rPr>
          <w:rFonts w:ascii="Garamond" w:hAnsi="Garamond" w:cs="Courier New"/>
          <w:sz w:val="24"/>
          <w:szCs w:val="24"/>
        </w:rPr>
      </w:pPr>
    </w:p>
    <w:p w:rsidR="00226BD7" w:rsidRPr="000A688E" w:rsidRDefault="00226BD7" w:rsidP="00927431">
      <w:pPr>
        <w:pStyle w:val="Ttulo3"/>
      </w:pPr>
      <w:bookmarkStart w:id="29" w:name="_Toc377625267"/>
      <w:bookmarkStart w:id="30" w:name="_Toc380650552"/>
      <w:r w:rsidRPr="000A688E">
        <w:t>Período de recolección</w:t>
      </w:r>
      <w:bookmarkEnd w:id="29"/>
      <w:bookmarkEnd w:id="30"/>
    </w:p>
    <w:p w:rsidR="00226BD7" w:rsidRPr="000A688E" w:rsidRDefault="00226BD7" w:rsidP="00927431">
      <w:pPr>
        <w:autoSpaceDE w:val="0"/>
        <w:autoSpaceDN w:val="0"/>
        <w:adjustRightInd w:val="0"/>
        <w:jc w:val="both"/>
        <w:rPr>
          <w:rFonts w:ascii="Garamond" w:hAnsi="Garamond" w:cs="ArialMT"/>
          <w:sz w:val="24"/>
          <w:szCs w:val="24"/>
          <w:lang w:eastAsia="es-BO"/>
        </w:rPr>
      </w:pPr>
    </w:p>
    <w:p w:rsidR="00226BD7" w:rsidRDefault="00226BD7" w:rsidP="00927431">
      <w:pPr>
        <w:autoSpaceDE w:val="0"/>
        <w:autoSpaceDN w:val="0"/>
        <w:adjustRightInd w:val="0"/>
        <w:jc w:val="both"/>
        <w:rPr>
          <w:rFonts w:ascii="Garamond" w:hAnsi="Garamond" w:cs="ArialMT"/>
          <w:sz w:val="24"/>
          <w:szCs w:val="24"/>
          <w:lang w:eastAsia="es-BO"/>
        </w:rPr>
      </w:pPr>
      <w:r w:rsidRPr="000A688E">
        <w:rPr>
          <w:rFonts w:ascii="Garamond" w:hAnsi="Garamond" w:cs="ArialMT"/>
          <w:sz w:val="24"/>
          <w:szCs w:val="24"/>
          <w:lang w:eastAsia="es-BO"/>
        </w:rPr>
        <w:t>Es la frecuencia con la que se recogen los precios de los productos de los</w:t>
      </w:r>
      <w:r>
        <w:rPr>
          <w:rFonts w:ascii="Garamond" w:hAnsi="Garamond" w:cs="ArialMT"/>
          <w:sz w:val="24"/>
          <w:szCs w:val="24"/>
          <w:lang w:eastAsia="es-BO"/>
        </w:rPr>
        <w:t xml:space="preserve"> </w:t>
      </w:r>
      <w:r w:rsidRPr="000A688E">
        <w:rPr>
          <w:rFonts w:ascii="Garamond" w:hAnsi="Garamond" w:cs="ArialMT"/>
          <w:sz w:val="24"/>
          <w:szCs w:val="24"/>
          <w:lang w:eastAsia="es-BO"/>
        </w:rPr>
        <w:t>informantes</w:t>
      </w:r>
      <w:r w:rsidR="000A7A03">
        <w:rPr>
          <w:rFonts w:ascii="Garamond" w:hAnsi="Garamond" w:cs="ArialMT"/>
          <w:sz w:val="24"/>
          <w:szCs w:val="24"/>
          <w:lang w:eastAsia="es-BO"/>
        </w:rPr>
        <w:t xml:space="preserve">. </w:t>
      </w:r>
      <w:r w:rsidRPr="000A688E">
        <w:rPr>
          <w:rFonts w:ascii="Garamond" w:hAnsi="Garamond" w:cs="ArialMT"/>
          <w:sz w:val="24"/>
          <w:szCs w:val="24"/>
          <w:lang w:eastAsia="es-BO"/>
        </w:rPr>
        <w:t>La periodicidad de recolección de información es</w:t>
      </w:r>
      <w:r>
        <w:rPr>
          <w:rFonts w:ascii="Garamond" w:hAnsi="Garamond" w:cs="ArialMT"/>
          <w:sz w:val="24"/>
          <w:szCs w:val="24"/>
          <w:lang w:eastAsia="es-BO"/>
        </w:rPr>
        <w:t xml:space="preserve"> </w:t>
      </w:r>
      <w:r w:rsidRPr="000A688E">
        <w:rPr>
          <w:rFonts w:ascii="Garamond" w:hAnsi="Garamond" w:cs="ArialMT"/>
          <w:sz w:val="24"/>
          <w:szCs w:val="24"/>
          <w:lang w:eastAsia="es-BO"/>
        </w:rPr>
        <w:t>mensual.</w:t>
      </w:r>
    </w:p>
    <w:p w:rsidR="00226BD7" w:rsidRPr="000A688E" w:rsidRDefault="00226BD7" w:rsidP="00927431">
      <w:pPr>
        <w:autoSpaceDE w:val="0"/>
        <w:autoSpaceDN w:val="0"/>
        <w:adjustRightInd w:val="0"/>
        <w:jc w:val="both"/>
        <w:rPr>
          <w:rFonts w:ascii="Garamond" w:hAnsi="Garamond" w:cs="ArialMT"/>
          <w:sz w:val="24"/>
          <w:szCs w:val="24"/>
          <w:lang w:eastAsia="es-BO"/>
        </w:rPr>
      </w:pPr>
    </w:p>
    <w:p w:rsidR="00226BD7" w:rsidRPr="000A688E" w:rsidRDefault="00226BD7" w:rsidP="00927431">
      <w:pPr>
        <w:pStyle w:val="Ttulo3"/>
      </w:pPr>
      <w:r w:rsidRPr="000A688E">
        <w:lastRenderedPageBreak/>
        <w:t>Inicio de</w:t>
      </w:r>
      <w:r>
        <w:t xml:space="preserve"> </w:t>
      </w:r>
      <w:r w:rsidRPr="000A688E">
        <w:t>recolección de información</w:t>
      </w:r>
    </w:p>
    <w:p w:rsidR="00226BD7" w:rsidRPr="000A688E" w:rsidRDefault="00226BD7" w:rsidP="00927431">
      <w:pPr>
        <w:jc w:val="both"/>
        <w:rPr>
          <w:rFonts w:ascii="Garamond" w:hAnsi="Garamond"/>
          <w:sz w:val="24"/>
          <w:szCs w:val="24"/>
          <w:lang w:val="es-ES_tradnl"/>
        </w:rPr>
      </w:pPr>
      <w:bookmarkStart w:id="31" w:name="_GoBack"/>
      <w:bookmarkEnd w:id="31"/>
    </w:p>
    <w:p w:rsidR="00226BD7" w:rsidRPr="000A688E" w:rsidRDefault="00226BD7" w:rsidP="00927431">
      <w:pPr>
        <w:jc w:val="both"/>
        <w:rPr>
          <w:rFonts w:ascii="Garamond" w:hAnsi="Garamond" w:cs="Courier New"/>
          <w:sz w:val="24"/>
          <w:szCs w:val="24"/>
        </w:rPr>
      </w:pPr>
      <w:r w:rsidRPr="000A688E">
        <w:rPr>
          <w:rFonts w:ascii="Garamond" w:hAnsi="Garamond" w:cs="Courier New"/>
          <w:sz w:val="24"/>
          <w:szCs w:val="24"/>
        </w:rPr>
        <w:t>Abril del 2014</w:t>
      </w:r>
    </w:p>
    <w:p w:rsidR="002247AB" w:rsidRPr="000A688E" w:rsidRDefault="002247AB" w:rsidP="00927431">
      <w:pPr>
        <w:jc w:val="both"/>
        <w:rPr>
          <w:rFonts w:ascii="Garamond" w:hAnsi="Garamond" w:cs="Courier New"/>
          <w:sz w:val="24"/>
          <w:szCs w:val="24"/>
        </w:rPr>
      </w:pPr>
    </w:p>
    <w:p w:rsidR="002247AB" w:rsidRPr="000A688E" w:rsidRDefault="00ED60CB" w:rsidP="00927431">
      <w:pPr>
        <w:jc w:val="both"/>
        <w:rPr>
          <w:rFonts w:ascii="Garamond" w:hAnsi="Garamond"/>
          <w:sz w:val="24"/>
          <w:szCs w:val="24"/>
        </w:rPr>
      </w:pPr>
      <w:r w:rsidRPr="000A688E">
        <w:rPr>
          <w:rFonts w:ascii="Garamond" w:hAnsi="Garamond"/>
          <w:sz w:val="24"/>
          <w:szCs w:val="24"/>
        </w:rPr>
        <w:t xml:space="preserve">El operativo </w:t>
      </w:r>
      <w:r w:rsidR="009D1336" w:rsidRPr="000A688E">
        <w:rPr>
          <w:rFonts w:ascii="Garamond" w:hAnsi="Garamond"/>
          <w:sz w:val="24"/>
          <w:szCs w:val="24"/>
        </w:rPr>
        <w:t xml:space="preserve">de cotización </w:t>
      </w:r>
      <w:r w:rsidRPr="000A688E">
        <w:rPr>
          <w:rFonts w:ascii="Garamond" w:hAnsi="Garamond"/>
          <w:sz w:val="24"/>
          <w:szCs w:val="24"/>
        </w:rPr>
        <w:t>de precios, se lo realizará</w:t>
      </w:r>
      <w:r w:rsidR="002247AB" w:rsidRPr="000A688E">
        <w:rPr>
          <w:rFonts w:ascii="Garamond" w:hAnsi="Garamond"/>
          <w:sz w:val="24"/>
          <w:szCs w:val="24"/>
        </w:rPr>
        <w:t xml:space="preserve"> de acuerdo al siguiente cronograma de cotización</w:t>
      </w:r>
      <w:r w:rsidR="00C5105C" w:rsidRPr="000A688E">
        <w:rPr>
          <w:rFonts w:ascii="Garamond" w:hAnsi="Garamond"/>
          <w:sz w:val="24"/>
          <w:szCs w:val="24"/>
        </w:rPr>
        <w:t>,</w:t>
      </w:r>
      <w:r w:rsidR="002247AB" w:rsidRPr="000A688E">
        <w:rPr>
          <w:rFonts w:ascii="Garamond" w:hAnsi="Garamond"/>
          <w:sz w:val="24"/>
          <w:szCs w:val="24"/>
        </w:rPr>
        <w:t xml:space="preserve"> diferenciando las características de la actividad:</w:t>
      </w:r>
    </w:p>
    <w:tbl>
      <w:tblPr>
        <w:tblW w:w="5000" w:type="pct"/>
        <w:tblCellMar>
          <w:left w:w="70" w:type="dxa"/>
          <w:right w:w="70" w:type="dxa"/>
        </w:tblCellMar>
        <w:tblLook w:val="04A0"/>
      </w:tblPr>
      <w:tblGrid>
        <w:gridCol w:w="2168"/>
        <w:gridCol w:w="7662"/>
      </w:tblGrid>
      <w:tr w:rsidR="0026010F" w:rsidRPr="0026010F" w:rsidTr="0026010F">
        <w:trPr>
          <w:trHeight w:val="300"/>
        </w:trPr>
        <w:tc>
          <w:tcPr>
            <w:tcW w:w="5000" w:type="pct"/>
            <w:gridSpan w:val="2"/>
            <w:tcBorders>
              <w:top w:val="nil"/>
              <w:left w:val="nil"/>
              <w:bottom w:val="nil"/>
              <w:right w:val="nil"/>
            </w:tcBorders>
            <w:shd w:val="clear" w:color="auto" w:fill="auto"/>
            <w:noWrap/>
            <w:vAlign w:val="bottom"/>
            <w:hideMark/>
          </w:tcPr>
          <w:p w:rsidR="00D51182" w:rsidRDefault="00D51182" w:rsidP="00927431">
            <w:pPr>
              <w:jc w:val="both"/>
              <w:rPr>
                <w:rFonts w:ascii="Calibri" w:hAnsi="Calibri" w:cs="Calibri"/>
                <w:b/>
                <w:bCs/>
                <w:color w:val="000000"/>
                <w:sz w:val="24"/>
                <w:szCs w:val="24"/>
              </w:rPr>
            </w:pPr>
          </w:p>
          <w:p w:rsidR="00D51182" w:rsidRDefault="00D51182" w:rsidP="00927431">
            <w:pPr>
              <w:jc w:val="both"/>
              <w:rPr>
                <w:rFonts w:ascii="Calibri" w:hAnsi="Calibri" w:cs="Calibri"/>
                <w:b/>
                <w:bCs/>
                <w:color w:val="000000"/>
                <w:sz w:val="24"/>
                <w:szCs w:val="24"/>
              </w:rPr>
            </w:pPr>
          </w:p>
          <w:p w:rsidR="00D51182" w:rsidRDefault="00D51182" w:rsidP="00927431">
            <w:pPr>
              <w:jc w:val="both"/>
              <w:rPr>
                <w:rFonts w:ascii="Calibri" w:hAnsi="Calibri" w:cs="Calibri"/>
                <w:b/>
                <w:bCs/>
                <w:color w:val="000000"/>
                <w:sz w:val="24"/>
                <w:szCs w:val="24"/>
              </w:rPr>
            </w:pPr>
          </w:p>
          <w:p w:rsidR="0026010F" w:rsidRPr="00FB6275" w:rsidRDefault="0026010F" w:rsidP="00927431">
            <w:pPr>
              <w:jc w:val="both"/>
              <w:rPr>
                <w:rFonts w:ascii="Calibri" w:hAnsi="Calibri" w:cs="Calibri"/>
                <w:b/>
                <w:bCs/>
                <w:color w:val="000000"/>
                <w:sz w:val="24"/>
                <w:szCs w:val="24"/>
              </w:rPr>
            </w:pPr>
            <w:r w:rsidRPr="00FB6275">
              <w:rPr>
                <w:rFonts w:ascii="Calibri" w:hAnsi="Calibri" w:cs="Calibri"/>
                <w:b/>
                <w:bCs/>
                <w:color w:val="000000"/>
                <w:sz w:val="24"/>
                <w:szCs w:val="24"/>
              </w:rPr>
              <w:t>CRONOGRAMA DE ACTIVIDADES</w:t>
            </w:r>
          </w:p>
        </w:tc>
      </w:tr>
      <w:tr w:rsidR="0026010F" w:rsidRPr="009E3729" w:rsidTr="0026010F">
        <w:trPr>
          <w:trHeight w:val="300"/>
        </w:trPr>
        <w:tc>
          <w:tcPr>
            <w:tcW w:w="5000" w:type="pct"/>
            <w:gridSpan w:val="2"/>
            <w:tcBorders>
              <w:top w:val="nil"/>
              <w:left w:val="nil"/>
              <w:bottom w:val="nil"/>
              <w:right w:val="nil"/>
            </w:tcBorders>
            <w:shd w:val="clear" w:color="auto" w:fill="auto"/>
            <w:noWrap/>
            <w:vAlign w:val="bottom"/>
            <w:hideMark/>
          </w:tcPr>
          <w:p w:rsidR="0026010F" w:rsidRPr="00FB6275" w:rsidRDefault="0026010F" w:rsidP="00927431">
            <w:pPr>
              <w:jc w:val="both"/>
              <w:rPr>
                <w:rFonts w:ascii="Calibri" w:hAnsi="Calibri" w:cs="Calibri"/>
                <w:b/>
                <w:bCs/>
                <w:color w:val="000000"/>
                <w:sz w:val="24"/>
                <w:szCs w:val="24"/>
              </w:rPr>
            </w:pPr>
            <w:r w:rsidRPr="00FB6275">
              <w:rPr>
                <w:rFonts w:ascii="Calibri" w:hAnsi="Calibri" w:cs="Calibri"/>
                <w:b/>
                <w:bCs/>
                <w:color w:val="000000"/>
                <w:sz w:val="24"/>
                <w:szCs w:val="24"/>
              </w:rPr>
              <w:t>INDICE DE PRECIOS PRODUCTOR-IPP</w:t>
            </w:r>
          </w:p>
          <w:p w:rsidR="00FB6275" w:rsidRPr="009E3729" w:rsidRDefault="00FB6275" w:rsidP="00927431">
            <w:pPr>
              <w:jc w:val="both"/>
              <w:rPr>
                <w:rFonts w:ascii="Calibri" w:hAnsi="Calibri" w:cs="Calibri"/>
                <w:b/>
                <w:bCs/>
                <w:color w:val="000000"/>
                <w:sz w:val="16"/>
                <w:szCs w:val="16"/>
              </w:rPr>
            </w:pPr>
          </w:p>
          <w:tbl>
            <w:tblPr>
              <w:tblW w:w="5000" w:type="pct"/>
              <w:tblCellMar>
                <w:left w:w="70" w:type="dxa"/>
                <w:right w:w="70" w:type="dxa"/>
              </w:tblCellMar>
              <w:tblLook w:val="04A0"/>
            </w:tblPr>
            <w:tblGrid>
              <w:gridCol w:w="1223"/>
              <w:gridCol w:w="221"/>
              <w:gridCol w:w="275"/>
              <w:gridCol w:w="275"/>
              <w:gridCol w:w="221"/>
              <w:gridCol w:w="230"/>
              <w:gridCol w:w="221"/>
              <w:gridCol w:w="238"/>
              <w:gridCol w:w="221"/>
              <w:gridCol w:w="275"/>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9E3729" w:rsidRPr="009E3729" w:rsidTr="009E3729">
              <w:trPr>
                <w:trHeight w:val="300"/>
              </w:trPr>
              <w:tc>
                <w:tcPr>
                  <w:tcW w:w="5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3729" w:rsidRPr="009E3729" w:rsidRDefault="009E3729" w:rsidP="009E3729">
                  <w:pPr>
                    <w:jc w:val="center"/>
                    <w:rPr>
                      <w:rFonts w:ascii="Calibri" w:hAnsi="Calibri" w:cs="Calibri"/>
                      <w:b/>
                      <w:bCs/>
                      <w:color w:val="000000"/>
                      <w:sz w:val="16"/>
                      <w:szCs w:val="16"/>
                    </w:rPr>
                  </w:pPr>
                  <w:r w:rsidRPr="009E3729">
                    <w:rPr>
                      <w:rFonts w:ascii="Calibri" w:hAnsi="Calibri" w:cs="Calibri"/>
                      <w:b/>
                      <w:bCs/>
                      <w:color w:val="000000"/>
                      <w:sz w:val="16"/>
                      <w:szCs w:val="16"/>
                    </w:rPr>
                    <w:t>ACTIVIDADES</w:t>
                  </w:r>
                </w:p>
              </w:tc>
              <w:tc>
                <w:tcPr>
                  <w:tcW w:w="4466" w:type="pct"/>
                  <w:gridSpan w:val="30"/>
                  <w:tcBorders>
                    <w:top w:val="single" w:sz="4" w:space="0" w:color="auto"/>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b/>
                      <w:bCs/>
                      <w:color w:val="000000"/>
                      <w:sz w:val="16"/>
                      <w:szCs w:val="16"/>
                    </w:rPr>
                  </w:pPr>
                  <w:r w:rsidRPr="009E3729">
                    <w:rPr>
                      <w:rFonts w:ascii="Calibri" w:hAnsi="Calibri" w:cs="Calibri"/>
                      <w:b/>
                      <w:bCs/>
                      <w:color w:val="000000"/>
                      <w:sz w:val="16"/>
                      <w:szCs w:val="16"/>
                    </w:rPr>
                    <w:t>DIAS - MES</w:t>
                  </w:r>
                </w:p>
              </w:tc>
            </w:tr>
            <w:tr w:rsidR="009E3729" w:rsidRPr="009E3729" w:rsidTr="009E3729">
              <w:trPr>
                <w:trHeight w:val="300"/>
              </w:trPr>
              <w:tc>
                <w:tcPr>
                  <w:tcW w:w="534" w:type="pct"/>
                  <w:vMerge/>
                  <w:tcBorders>
                    <w:top w:val="single" w:sz="4" w:space="0" w:color="auto"/>
                    <w:left w:val="single" w:sz="4" w:space="0" w:color="auto"/>
                    <w:bottom w:val="single" w:sz="4" w:space="0" w:color="000000"/>
                    <w:right w:val="single" w:sz="4" w:space="0" w:color="auto"/>
                  </w:tcBorders>
                  <w:vAlign w:val="center"/>
                  <w:hideMark/>
                </w:tcPr>
                <w:p w:rsidR="009E3729" w:rsidRPr="009E3729" w:rsidRDefault="009E3729" w:rsidP="009E3729">
                  <w:pPr>
                    <w:rPr>
                      <w:rFonts w:ascii="Calibri" w:hAnsi="Calibri" w:cs="Calibri"/>
                      <w:b/>
                      <w:bCs/>
                      <w:color w:val="000000"/>
                      <w:sz w:val="16"/>
                      <w:szCs w:val="16"/>
                    </w:rPr>
                  </w:pPr>
                </w:p>
              </w:tc>
              <w:tc>
                <w:tcPr>
                  <w:tcW w:w="107"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L</w:t>
                  </w:r>
                </w:p>
              </w:tc>
              <w:tc>
                <w:tcPr>
                  <w:tcW w:w="153"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M</w:t>
                  </w:r>
                </w:p>
              </w:tc>
              <w:tc>
                <w:tcPr>
                  <w:tcW w:w="153"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M</w:t>
                  </w:r>
                </w:p>
              </w:tc>
              <w:tc>
                <w:tcPr>
                  <w:tcW w:w="139"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J</w:t>
                  </w:r>
                </w:p>
              </w:tc>
              <w:tc>
                <w:tcPr>
                  <w:tcW w:w="11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sz w:val="16"/>
                      <w:szCs w:val="16"/>
                    </w:rPr>
                  </w:pPr>
                  <w:r w:rsidRPr="009E3729">
                    <w:rPr>
                      <w:rFonts w:ascii="Calibri" w:hAnsi="Calibri" w:cs="Calibri"/>
                      <w:sz w:val="16"/>
                      <w:szCs w:val="16"/>
                    </w:rPr>
                    <w:t>V</w:t>
                  </w:r>
                </w:p>
              </w:tc>
              <w:tc>
                <w:tcPr>
                  <w:tcW w:w="106"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FF0000"/>
                      <w:sz w:val="16"/>
                      <w:szCs w:val="16"/>
                    </w:rPr>
                  </w:pPr>
                  <w:r w:rsidRPr="009E3729">
                    <w:rPr>
                      <w:rFonts w:ascii="Calibri" w:hAnsi="Calibri" w:cs="Calibri"/>
                      <w:color w:val="FF0000"/>
                      <w:sz w:val="16"/>
                      <w:szCs w:val="16"/>
                    </w:rPr>
                    <w:t>S</w:t>
                  </w:r>
                </w:p>
              </w:tc>
              <w:tc>
                <w:tcPr>
                  <w:tcW w:w="114"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FF0000"/>
                      <w:sz w:val="16"/>
                      <w:szCs w:val="16"/>
                    </w:rPr>
                  </w:pPr>
                  <w:r w:rsidRPr="009E3729">
                    <w:rPr>
                      <w:rFonts w:ascii="Calibri" w:hAnsi="Calibri" w:cs="Calibri"/>
                      <w:color w:val="FF0000"/>
                      <w:sz w:val="16"/>
                      <w:szCs w:val="16"/>
                    </w:rPr>
                    <w:t>D</w:t>
                  </w:r>
                </w:p>
              </w:tc>
              <w:tc>
                <w:tcPr>
                  <w:tcW w:w="106"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sz w:val="16"/>
                      <w:szCs w:val="16"/>
                    </w:rPr>
                  </w:pPr>
                  <w:r w:rsidRPr="009E3729">
                    <w:rPr>
                      <w:rFonts w:ascii="Calibri" w:hAnsi="Calibri" w:cs="Calibri"/>
                      <w:sz w:val="16"/>
                      <w:szCs w:val="16"/>
                    </w:rPr>
                    <w:t>L</w:t>
                  </w:r>
                </w:p>
              </w:tc>
              <w:tc>
                <w:tcPr>
                  <w:tcW w:w="153"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sz w:val="16"/>
                      <w:szCs w:val="16"/>
                    </w:rPr>
                  </w:pPr>
                  <w:r w:rsidRPr="009E3729">
                    <w:rPr>
                      <w:rFonts w:ascii="Calibri" w:hAnsi="Calibri" w:cs="Calibri"/>
                      <w:sz w:val="16"/>
                      <w:szCs w:val="16"/>
                    </w:rPr>
                    <w:t>M</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sz w:val="16"/>
                      <w:szCs w:val="16"/>
                    </w:rPr>
                  </w:pPr>
                  <w:r w:rsidRPr="009E3729">
                    <w:rPr>
                      <w:rFonts w:ascii="Calibri" w:hAnsi="Calibri" w:cs="Calibri"/>
                      <w:sz w:val="16"/>
                      <w:szCs w:val="16"/>
                    </w:rPr>
                    <w:t>M</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sz w:val="16"/>
                      <w:szCs w:val="16"/>
                    </w:rPr>
                  </w:pPr>
                  <w:r w:rsidRPr="009E3729">
                    <w:rPr>
                      <w:rFonts w:ascii="Calibri" w:hAnsi="Calibri" w:cs="Calibri"/>
                      <w:sz w:val="16"/>
                      <w:szCs w:val="16"/>
                    </w:rPr>
                    <w:t>J</w:t>
                  </w:r>
                </w:p>
              </w:tc>
              <w:tc>
                <w:tcPr>
                  <w:tcW w:w="14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sz w:val="16"/>
                      <w:szCs w:val="16"/>
                    </w:rPr>
                  </w:pPr>
                  <w:r w:rsidRPr="009E3729">
                    <w:rPr>
                      <w:rFonts w:ascii="Calibri" w:hAnsi="Calibri" w:cs="Calibri"/>
                      <w:sz w:val="16"/>
                      <w:szCs w:val="16"/>
                    </w:rPr>
                    <w:t>V</w:t>
                  </w:r>
                </w:p>
              </w:tc>
              <w:tc>
                <w:tcPr>
                  <w:tcW w:w="14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FF0000"/>
                      <w:sz w:val="16"/>
                      <w:szCs w:val="16"/>
                    </w:rPr>
                  </w:pPr>
                  <w:r w:rsidRPr="009E3729">
                    <w:rPr>
                      <w:rFonts w:ascii="Calibri" w:hAnsi="Calibri" w:cs="Calibri"/>
                      <w:color w:val="FF0000"/>
                      <w:sz w:val="16"/>
                      <w:szCs w:val="16"/>
                    </w:rPr>
                    <w:t>S</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FF0000"/>
                      <w:sz w:val="16"/>
                      <w:szCs w:val="16"/>
                    </w:rPr>
                  </w:pPr>
                  <w:r w:rsidRPr="009E3729">
                    <w:rPr>
                      <w:rFonts w:ascii="Calibri" w:hAnsi="Calibri" w:cs="Calibri"/>
                      <w:color w:val="FF0000"/>
                      <w:sz w:val="16"/>
                      <w:szCs w:val="16"/>
                    </w:rPr>
                    <w:t>D</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sz w:val="16"/>
                      <w:szCs w:val="16"/>
                    </w:rPr>
                  </w:pPr>
                  <w:r w:rsidRPr="009E3729">
                    <w:rPr>
                      <w:rFonts w:ascii="Calibri" w:hAnsi="Calibri" w:cs="Calibri"/>
                      <w:sz w:val="16"/>
                      <w:szCs w:val="16"/>
                    </w:rPr>
                    <w:t>L</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sz w:val="16"/>
                      <w:szCs w:val="16"/>
                    </w:rPr>
                  </w:pPr>
                  <w:r w:rsidRPr="009E3729">
                    <w:rPr>
                      <w:rFonts w:ascii="Calibri" w:hAnsi="Calibri" w:cs="Calibri"/>
                      <w:sz w:val="16"/>
                      <w:szCs w:val="16"/>
                    </w:rPr>
                    <w:t>M</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sz w:val="16"/>
                      <w:szCs w:val="16"/>
                    </w:rPr>
                  </w:pPr>
                  <w:r w:rsidRPr="009E3729">
                    <w:rPr>
                      <w:rFonts w:ascii="Calibri" w:hAnsi="Calibri" w:cs="Calibri"/>
                      <w:sz w:val="16"/>
                      <w:szCs w:val="16"/>
                    </w:rPr>
                    <w:t>M</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sz w:val="16"/>
                      <w:szCs w:val="16"/>
                    </w:rPr>
                  </w:pPr>
                  <w:r w:rsidRPr="009E3729">
                    <w:rPr>
                      <w:rFonts w:ascii="Calibri" w:hAnsi="Calibri" w:cs="Calibri"/>
                      <w:sz w:val="16"/>
                      <w:szCs w:val="16"/>
                    </w:rPr>
                    <w:t>J</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sz w:val="16"/>
                      <w:szCs w:val="16"/>
                    </w:rPr>
                  </w:pPr>
                  <w:r w:rsidRPr="009E3729">
                    <w:rPr>
                      <w:rFonts w:ascii="Calibri" w:hAnsi="Calibri" w:cs="Calibri"/>
                      <w:sz w:val="16"/>
                      <w:szCs w:val="16"/>
                    </w:rPr>
                    <w:t>V</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FF0000"/>
                      <w:sz w:val="16"/>
                      <w:szCs w:val="16"/>
                    </w:rPr>
                  </w:pPr>
                  <w:r w:rsidRPr="009E3729">
                    <w:rPr>
                      <w:rFonts w:ascii="Calibri" w:hAnsi="Calibri" w:cs="Calibri"/>
                      <w:color w:val="FF0000"/>
                      <w:sz w:val="16"/>
                      <w:szCs w:val="16"/>
                    </w:rPr>
                    <w:t>S</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FF0000"/>
                      <w:sz w:val="16"/>
                      <w:szCs w:val="16"/>
                    </w:rPr>
                  </w:pPr>
                  <w:r w:rsidRPr="009E3729">
                    <w:rPr>
                      <w:rFonts w:ascii="Calibri" w:hAnsi="Calibri" w:cs="Calibri"/>
                      <w:color w:val="FF0000"/>
                      <w:sz w:val="16"/>
                      <w:szCs w:val="16"/>
                    </w:rPr>
                    <w:t>D</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sz w:val="16"/>
                      <w:szCs w:val="16"/>
                    </w:rPr>
                  </w:pPr>
                  <w:r w:rsidRPr="009E3729">
                    <w:rPr>
                      <w:rFonts w:ascii="Calibri" w:hAnsi="Calibri" w:cs="Calibri"/>
                      <w:sz w:val="16"/>
                      <w:szCs w:val="16"/>
                    </w:rPr>
                    <w:t>L</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sz w:val="16"/>
                      <w:szCs w:val="16"/>
                    </w:rPr>
                  </w:pPr>
                  <w:r w:rsidRPr="009E3729">
                    <w:rPr>
                      <w:rFonts w:ascii="Calibri" w:hAnsi="Calibri" w:cs="Calibri"/>
                      <w:sz w:val="16"/>
                      <w:szCs w:val="16"/>
                    </w:rPr>
                    <w:t>M</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sz w:val="16"/>
                      <w:szCs w:val="16"/>
                    </w:rPr>
                  </w:pPr>
                  <w:r w:rsidRPr="009E3729">
                    <w:rPr>
                      <w:rFonts w:ascii="Calibri" w:hAnsi="Calibri" w:cs="Calibri"/>
                      <w:sz w:val="16"/>
                      <w:szCs w:val="16"/>
                    </w:rPr>
                    <w:t>M</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sz w:val="16"/>
                      <w:szCs w:val="16"/>
                    </w:rPr>
                  </w:pPr>
                  <w:r w:rsidRPr="009E3729">
                    <w:rPr>
                      <w:rFonts w:ascii="Calibri" w:hAnsi="Calibri" w:cs="Calibri"/>
                      <w:sz w:val="16"/>
                      <w:szCs w:val="16"/>
                    </w:rPr>
                    <w:t>J</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sz w:val="16"/>
                      <w:szCs w:val="16"/>
                    </w:rPr>
                  </w:pPr>
                  <w:r w:rsidRPr="009E3729">
                    <w:rPr>
                      <w:rFonts w:ascii="Calibri" w:hAnsi="Calibri" w:cs="Calibri"/>
                      <w:sz w:val="16"/>
                      <w:szCs w:val="16"/>
                    </w:rPr>
                    <w:t>V</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FF0000"/>
                      <w:sz w:val="16"/>
                      <w:szCs w:val="16"/>
                    </w:rPr>
                  </w:pPr>
                  <w:r w:rsidRPr="009E3729">
                    <w:rPr>
                      <w:rFonts w:ascii="Calibri" w:hAnsi="Calibri" w:cs="Calibri"/>
                      <w:color w:val="FF0000"/>
                      <w:sz w:val="16"/>
                      <w:szCs w:val="16"/>
                    </w:rPr>
                    <w:t>S</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FF0000"/>
                      <w:sz w:val="16"/>
                      <w:szCs w:val="16"/>
                    </w:rPr>
                  </w:pPr>
                  <w:r w:rsidRPr="009E3729">
                    <w:rPr>
                      <w:rFonts w:ascii="Calibri" w:hAnsi="Calibri" w:cs="Calibri"/>
                      <w:color w:val="FF0000"/>
                      <w:sz w:val="16"/>
                      <w:szCs w:val="16"/>
                    </w:rPr>
                    <w:t>D</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sz w:val="16"/>
                      <w:szCs w:val="16"/>
                    </w:rPr>
                  </w:pPr>
                  <w:r w:rsidRPr="009E3729">
                    <w:rPr>
                      <w:rFonts w:ascii="Calibri" w:hAnsi="Calibri" w:cs="Calibri"/>
                      <w:sz w:val="16"/>
                      <w:szCs w:val="16"/>
                    </w:rPr>
                    <w:t>L</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sz w:val="16"/>
                      <w:szCs w:val="16"/>
                    </w:rPr>
                  </w:pPr>
                  <w:r w:rsidRPr="009E3729">
                    <w:rPr>
                      <w:rFonts w:ascii="Calibri" w:hAnsi="Calibri" w:cs="Calibri"/>
                      <w:sz w:val="16"/>
                      <w:szCs w:val="16"/>
                    </w:rPr>
                    <w:t>M</w:t>
                  </w:r>
                </w:p>
              </w:tc>
            </w:tr>
            <w:tr w:rsidR="009E3729" w:rsidRPr="009E3729" w:rsidTr="009E3729">
              <w:trPr>
                <w:trHeight w:val="300"/>
              </w:trPr>
              <w:tc>
                <w:tcPr>
                  <w:tcW w:w="534" w:type="pct"/>
                  <w:vMerge/>
                  <w:tcBorders>
                    <w:top w:val="single" w:sz="4" w:space="0" w:color="auto"/>
                    <w:left w:val="single" w:sz="4" w:space="0" w:color="auto"/>
                    <w:bottom w:val="single" w:sz="4" w:space="0" w:color="000000"/>
                    <w:right w:val="single" w:sz="4" w:space="0" w:color="auto"/>
                  </w:tcBorders>
                  <w:vAlign w:val="center"/>
                  <w:hideMark/>
                </w:tcPr>
                <w:p w:rsidR="009E3729" w:rsidRPr="009E3729" w:rsidRDefault="009E3729" w:rsidP="009E3729">
                  <w:pPr>
                    <w:rPr>
                      <w:rFonts w:ascii="Calibri" w:hAnsi="Calibri" w:cs="Calibri"/>
                      <w:b/>
                      <w:bCs/>
                      <w:color w:val="000000"/>
                      <w:sz w:val="16"/>
                      <w:szCs w:val="16"/>
                    </w:rPr>
                  </w:pPr>
                </w:p>
              </w:tc>
              <w:tc>
                <w:tcPr>
                  <w:tcW w:w="107"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1</w:t>
                  </w:r>
                </w:p>
              </w:tc>
              <w:tc>
                <w:tcPr>
                  <w:tcW w:w="153"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2</w:t>
                  </w:r>
                </w:p>
              </w:tc>
              <w:tc>
                <w:tcPr>
                  <w:tcW w:w="153"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3</w:t>
                  </w:r>
                </w:p>
              </w:tc>
              <w:tc>
                <w:tcPr>
                  <w:tcW w:w="139"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4</w:t>
                  </w:r>
                </w:p>
              </w:tc>
              <w:tc>
                <w:tcPr>
                  <w:tcW w:w="11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sz w:val="16"/>
                      <w:szCs w:val="16"/>
                    </w:rPr>
                  </w:pPr>
                  <w:r w:rsidRPr="009E3729">
                    <w:rPr>
                      <w:rFonts w:ascii="Calibri" w:hAnsi="Calibri" w:cs="Calibri"/>
                      <w:sz w:val="16"/>
                      <w:szCs w:val="16"/>
                    </w:rPr>
                    <w:t>5</w:t>
                  </w:r>
                </w:p>
              </w:tc>
              <w:tc>
                <w:tcPr>
                  <w:tcW w:w="106"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FF0000"/>
                      <w:sz w:val="16"/>
                      <w:szCs w:val="16"/>
                    </w:rPr>
                  </w:pPr>
                  <w:r w:rsidRPr="009E3729">
                    <w:rPr>
                      <w:rFonts w:ascii="Calibri" w:hAnsi="Calibri" w:cs="Calibri"/>
                      <w:color w:val="FF0000"/>
                      <w:sz w:val="16"/>
                      <w:szCs w:val="16"/>
                    </w:rPr>
                    <w:t>6</w:t>
                  </w:r>
                </w:p>
              </w:tc>
              <w:tc>
                <w:tcPr>
                  <w:tcW w:w="114"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FF0000"/>
                      <w:sz w:val="16"/>
                      <w:szCs w:val="16"/>
                    </w:rPr>
                  </w:pPr>
                  <w:r w:rsidRPr="009E3729">
                    <w:rPr>
                      <w:rFonts w:ascii="Calibri" w:hAnsi="Calibri" w:cs="Calibri"/>
                      <w:color w:val="FF0000"/>
                      <w:sz w:val="16"/>
                      <w:szCs w:val="16"/>
                    </w:rPr>
                    <w:t>7</w:t>
                  </w:r>
                </w:p>
              </w:tc>
              <w:tc>
                <w:tcPr>
                  <w:tcW w:w="106"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sz w:val="16"/>
                      <w:szCs w:val="16"/>
                    </w:rPr>
                  </w:pPr>
                  <w:r w:rsidRPr="009E3729">
                    <w:rPr>
                      <w:rFonts w:ascii="Calibri" w:hAnsi="Calibri" w:cs="Calibri"/>
                      <w:sz w:val="16"/>
                      <w:szCs w:val="16"/>
                    </w:rPr>
                    <w:t>8</w:t>
                  </w:r>
                </w:p>
              </w:tc>
              <w:tc>
                <w:tcPr>
                  <w:tcW w:w="153"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9</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10</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11</w:t>
                  </w:r>
                </w:p>
              </w:tc>
              <w:tc>
                <w:tcPr>
                  <w:tcW w:w="14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sz w:val="16"/>
                      <w:szCs w:val="16"/>
                    </w:rPr>
                  </w:pPr>
                  <w:r w:rsidRPr="009E3729">
                    <w:rPr>
                      <w:rFonts w:ascii="Calibri" w:hAnsi="Calibri" w:cs="Calibri"/>
                      <w:sz w:val="16"/>
                      <w:szCs w:val="16"/>
                    </w:rPr>
                    <w:t>12</w:t>
                  </w:r>
                </w:p>
              </w:tc>
              <w:tc>
                <w:tcPr>
                  <w:tcW w:w="14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FF0000"/>
                      <w:sz w:val="16"/>
                      <w:szCs w:val="16"/>
                    </w:rPr>
                  </w:pPr>
                  <w:r w:rsidRPr="009E3729">
                    <w:rPr>
                      <w:rFonts w:ascii="Calibri" w:hAnsi="Calibri" w:cs="Calibri"/>
                      <w:color w:val="FF0000"/>
                      <w:sz w:val="16"/>
                      <w:szCs w:val="16"/>
                    </w:rPr>
                    <w:t>13</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FF0000"/>
                      <w:sz w:val="16"/>
                      <w:szCs w:val="16"/>
                    </w:rPr>
                  </w:pPr>
                  <w:r w:rsidRPr="009E3729">
                    <w:rPr>
                      <w:rFonts w:ascii="Calibri" w:hAnsi="Calibri" w:cs="Calibri"/>
                      <w:color w:val="FF0000"/>
                      <w:sz w:val="16"/>
                      <w:szCs w:val="16"/>
                    </w:rPr>
                    <w:t>14</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15</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16</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17</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18</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19</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FF0000"/>
                      <w:sz w:val="16"/>
                      <w:szCs w:val="16"/>
                    </w:rPr>
                  </w:pPr>
                  <w:r w:rsidRPr="009E3729">
                    <w:rPr>
                      <w:rFonts w:ascii="Calibri" w:hAnsi="Calibri" w:cs="Calibri"/>
                      <w:color w:val="FF0000"/>
                      <w:sz w:val="16"/>
                      <w:szCs w:val="16"/>
                    </w:rPr>
                    <w:t>20</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FF0000"/>
                      <w:sz w:val="16"/>
                      <w:szCs w:val="16"/>
                    </w:rPr>
                  </w:pPr>
                  <w:r w:rsidRPr="009E3729">
                    <w:rPr>
                      <w:rFonts w:ascii="Calibri" w:hAnsi="Calibri" w:cs="Calibri"/>
                      <w:color w:val="FF0000"/>
                      <w:sz w:val="16"/>
                      <w:szCs w:val="16"/>
                    </w:rPr>
                    <w:t>21</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22</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23</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24</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25</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26</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FF0000"/>
                      <w:sz w:val="16"/>
                      <w:szCs w:val="16"/>
                    </w:rPr>
                  </w:pPr>
                  <w:r w:rsidRPr="009E3729">
                    <w:rPr>
                      <w:rFonts w:ascii="Calibri" w:hAnsi="Calibri" w:cs="Calibri"/>
                      <w:color w:val="FF0000"/>
                      <w:sz w:val="16"/>
                      <w:szCs w:val="16"/>
                    </w:rPr>
                    <w:t>27</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FF0000"/>
                      <w:sz w:val="16"/>
                      <w:szCs w:val="16"/>
                    </w:rPr>
                  </w:pPr>
                  <w:r w:rsidRPr="009E3729">
                    <w:rPr>
                      <w:rFonts w:ascii="Calibri" w:hAnsi="Calibri" w:cs="Calibri"/>
                      <w:color w:val="FF0000"/>
                      <w:sz w:val="16"/>
                      <w:szCs w:val="16"/>
                    </w:rPr>
                    <w:t>28</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29</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jc w:val="center"/>
                    <w:rPr>
                      <w:rFonts w:ascii="Calibri" w:hAnsi="Calibri" w:cs="Calibri"/>
                      <w:color w:val="000000"/>
                      <w:sz w:val="16"/>
                      <w:szCs w:val="16"/>
                    </w:rPr>
                  </w:pPr>
                  <w:r w:rsidRPr="009E3729">
                    <w:rPr>
                      <w:rFonts w:ascii="Calibri" w:hAnsi="Calibri" w:cs="Calibri"/>
                      <w:color w:val="000000"/>
                      <w:sz w:val="16"/>
                      <w:szCs w:val="16"/>
                    </w:rPr>
                    <w:t>30</w:t>
                  </w:r>
                </w:p>
              </w:tc>
            </w:tr>
            <w:tr w:rsidR="009E3729" w:rsidRPr="009E3729" w:rsidTr="009E3729">
              <w:trPr>
                <w:trHeight w:val="1530"/>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Recolección de información en los establecimientos Mataderos</w:t>
                  </w:r>
                </w:p>
              </w:tc>
              <w:tc>
                <w:tcPr>
                  <w:tcW w:w="107" w:type="pct"/>
                  <w:tcBorders>
                    <w:top w:val="nil"/>
                    <w:left w:val="nil"/>
                    <w:bottom w:val="single" w:sz="4" w:space="0" w:color="auto"/>
                    <w:right w:val="nil"/>
                  </w:tcBorders>
                  <w:shd w:val="clear" w:color="000000" w:fill="D99795"/>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53" w:type="pct"/>
                  <w:tcBorders>
                    <w:top w:val="nil"/>
                    <w:left w:val="nil"/>
                    <w:bottom w:val="single" w:sz="4" w:space="0" w:color="auto"/>
                    <w:right w:val="single" w:sz="4" w:space="0" w:color="auto"/>
                  </w:tcBorders>
                  <w:shd w:val="clear" w:color="000000" w:fill="D99795"/>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53"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39" w:type="pct"/>
                  <w:tcBorders>
                    <w:top w:val="nil"/>
                    <w:left w:val="nil"/>
                    <w:bottom w:val="single" w:sz="4" w:space="0" w:color="auto"/>
                    <w:right w:val="nil"/>
                  </w:tcBorders>
                  <w:shd w:val="clear" w:color="000000" w:fill="D99795"/>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10" w:type="pct"/>
                  <w:tcBorders>
                    <w:top w:val="nil"/>
                    <w:left w:val="nil"/>
                    <w:bottom w:val="single" w:sz="4" w:space="0" w:color="auto"/>
                    <w:right w:val="single" w:sz="4" w:space="0" w:color="auto"/>
                  </w:tcBorders>
                  <w:shd w:val="clear" w:color="000000" w:fill="D99795"/>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06"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14"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06" w:type="pct"/>
                  <w:tcBorders>
                    <w:top w:val="nil"/>
                    <w:left w:val="nil"/>
                    <w:bottom w:val="single" w:sz="4" w:space="0" w:color="auto"/>
                    <w:right w:val="nil"/>
                  </w:tcBorders>
                  <w:shd w:val="clear" w:color="000000" w:fill="D99795"/>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53" w:type="pct"/>
                  <w:tcBorders>
                    <w:top w:val="nil"/>
                    <w:left w:val="nil"/>
                    <w:bottom w:val="single" w:sz="4" w:space="0" w:color="auto"/>
                    <w:right w:val="single" w:sz="4" w:space="0" w:color="auto"/>
                  </w:tcBorders>
                  <w:shd w:val="clear" w:color="000000" w:fill="D99795"/>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000000" w:fill="D99795"/>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40" w:type="pct"/>
                  <w:tcBorders>
                    <w:top w:val="nil"/>
                    <w:left w:val="nil"/>
                    <w:bottom w:val="single" w:sz="4" w:space="0" w:color="auto"/>
                    <w:right w:val="single" w:sz="4" w:space="0" w:color="auto"/>
                  </w:tcBorders>
                  <w:shd w:val="clear" w:color="000000" w:fill="D99795"/>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4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6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r>
            <w:tr w:rsidR="009E3729" w:rsidRPr="009E3729" w:rsidTr="009E3729">
              <w:trPr>
                <w:trHeight w:val="1200"/>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Se ultiman detalles para el operativo de campo</w:t>
                  </w:r>
                </w:p>
              </w:tc>
              <w:tc>
                <w:tcPr>
                  <w:tcW w:w="107" w:type="pct"/>
                  <w:tcBorders>
                    <w:top w:val="nil"/>
                    <w:left w:val="nil"/>
                    <w:bottom w:val="single" w:sz="4" w:space="0" w:color="auto"/>
                    <w:right w:val="single" w:sz="4" w:space="0" w:color="auto"/>
                  </w:tcBorders>
                  <w:shd w:val="clear" w:color="000000" w:fill="75923C"/>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53"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53"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39"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1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06"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14"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06"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53"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4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4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r>
            <w:tr w:rsidR="009E3729" w:rsidRPr="009E3729" w:rsidTr="009E3729">
              <w:trPr>
                <w:trHeight w:val="645"/>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Se emprende el viaje</w:t>
                  </w:r>
                </w:p>
              </w:tc>
              <w:tc>
                <w:tcPr>
                  <w:tcW w:w="107" w:type="pct"/>
                  <w:tcBorders>
                    <w:top w:val="nil"/>
                    <w:left w:val="nil"/>
                    <w:bottom w:val="nil"/>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p>
              </w:tc>
              <w:tc>
                <w:tcPr>
                  <w:tcW w:w="153" w:type="pct"/>
                  <w:tcBorders>
                    <w:top w:val="nil"/>
                    <w:left w:val="single" w:sz="4" w:space="0" w:color="auto"/>
                    <w:bottom w:val="single" w:sz="4" w:space="0" w:color="auto"/>
                    <w:right w:val="single" w:sz="4" w:space="0" w:color="auto"/>
                  </w:tcBorders>
                  <w:shd w:val="clear" w:color="000000" w:fill="E46D0A"/>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53" w:type="pct"/>
                  <w:tcBorders>
                    <w:top w:val="nil"/>
                    <w:left w:val="nil"/>
                    <w:bottom w:val="single" w:sz="4" w:space="0" w:color="auto"/>
                    <w:right w:val="nil"/>
                  </w:tcBorders>
                  <w:shd w:val="clear" w:color="000000" w:fill="FFFFFF"/>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39" w:type="pct"/>
                  <w:tcBorders>
                    <w:top w:val="nil"/>
                    <w:left w:val="nil"/>
                    <w:bottom w:val="single" w:sz="4" w:space="0" w:color="auto"/>
                    <w:right w:val="nil"/>
                  </w:tcBorders>
                  <w:shd w:val="clear" w:color="000000" w:fill="FFFFFF"/>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10" w:type="pct"/>
                  <w:tcBorders>
                    <w:top w:val="nil"/>
                    <w:left w:val="nil"/>
                    <w:bottom w:val="single" w:sz="4" w:space="0" w:color="auto"/>
                    <w:right w:val="nil"/>
                  </w:tcBorders>
                  <w:shd w:val="clear" w:color="000000" w:fill="FFFFFF"/>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06"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14"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06"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53"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4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4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r>
            <w:tr w:rsidR="009E3729" w:rsidRPr="009E3729" w:rsidTr="009E3729">
              <w:trPr>
                <w:trHeight w:val="1110"/>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Recolección de información en las UPA's</w:t>
                  </w:r>
                </w:p>
              </w:tc>
              <w:tc>
                <w:tcPr>
                  <w:tcW w:w="107" w:type="pct"/>
                  <w:tcBorders>
                    <w:top w:val="single" w:sz="4" w:space="0" w:color="auto"/>
                    <w:left w:val="nil"/>
                    <w:bottom w:val="single" w:sz="4" w:space="0" w:color="auto"/>
                    <w:right w:val="single" w:sz="4" w:space="0" w:color="auto"/>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53" w:type="pct"/>
                  <w:tcBorders>
                    <w:top w:val="nil"/>
                    <w:left w:val="nil"/>
                    <w:bottom w:val="single" w:sz="4" w:space="0" w:color="auto"/>
                    <w:right w:val="nil"/>
                  </w:tcBorders>
                  <w:shd w:val="clear" w:color="000000" w:fill="92D050"/>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53" w:type="pct"/>
                  <w:tcBorders>
                    <w:top w:val="nil"/>
                    <w:left w:val="nil"/>
                    <w:bottom w:val="single" w:sz="4" w:space="0" w:color="auto"/>
                    <w:right w:val="nil"/>
                  </w:tcBorders>
                  <w:shd w:val="clear" w:color="000000" w:fill="92D050"/>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39" w:type="pct"/>
                  <w:tcBorders>
                    <w:top w:val="nil"/>
                    <w:left w:val="nil"/>
                    <w:bottom w:val="single" w:sz="4" w:space="0" w:color="auto"/>
                    <w:right w:val="nil"/>
                  </w:tcBorders>
                  <w:shd w:val="clear" w:color="000000" w:fill="92D050"/>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10" w:type="pct"/>
                  <w:tcBorders>
                    <w:top w:val="nil"/>
                    <w:left w:val="nil"/>
                    <w:bottom w:val="single" w:sz="4" w:space="0" w:color="auto"/>
                    <w:right w:val="single" w:sz="4" w:space="0" w:color="auto"/>
                  </w:tcBorders>
                  <w:shd w:val="clear" w:color="000000" w:fill="92D050"/>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06"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14" w:type="pct"/>
                  <w:tcBorders>
                    <w:top w:val="single" w:sz="4" w:space="0" w:color="auto"/>
                    <w:left w:val="nil"/>
                    <w:bottom w:val="single" w:sz="4" w:space="0" w:color="auto"/>
                    <w:right w:val="single" w:sz="4" w:space="0" w:color="auto"/>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06" w:type="pct"/>
                  <w:tcBorders>
                    <w:top w:val="nil"/>
                    <w:left w:val="nil"/>
                    <w:bottom w:val="nil"/>
                    <w:right w:val="nil"/>
                  </w:tcBorders>
                  <w:shd w:val="clear" w:color="000000" w:fill="92D050"/>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53" w:type="pct"/>
                  <w:tcBorders>
                    <w:top w:val="nil"/>
                    <w:left w:val="nil"/>
                    <w:bottom w:val="nil"/>
                    <w:right w:val="nil"/>
                  </w:tcBorders>
                  <w:shd w:val="clear" w:color="000000" w:fill="92D050"/>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nil"/>
                    <w:right w:val="single" w:sz="4" w:space="0" w:color="auto"/>
                  </w:tcBorders>
                  <w:shd w:val="clear" w:color="000000" w:fill="92D050"/>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4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4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60" w:type="pct"/>
                  <w:tcBorders>
                    <w:top w:val="nil"/>
                    <w:left w:val="nil"/>
                    <w:bottom w:val="single" w:sz="4" w:space="0" w:color="auto"/>
                    <w:right w:val="nil"/>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single" w:sz="4" w:space="0" w:color="auto"/>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r>
            <w:tr w:rsidR="009E3729" w:rsidRPr="009E3729" w:rsidTr="009E3729">
              <w:trPr>
                <w:trHeight w:val="600"/>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Consolidación de datos</w:t>
                  </w:r>
                </w:p>
              </w:tc>
              <w:tc>
                <w:tcPr>
                  <w:tcW w:w="107"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53"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53"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39"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1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06"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14"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06" w:type="pct"/>
                  <w:tcBorders>
                    <w:top w:val="single" w:sz="4" w:space="0" w:color="auto"/>
                    <w:left w:val="nil"/>
                    <w:bottom w:val="single" w:sz="4" w:space="0" w:color="auto"/>
                    <w:right w:val="nil"/>
                  </w:tcBorders>
                  <w:shd w:val="clear" w:color="000000" w:fill="FFC000"/>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53" w:type="pct"/>
                  <w:tcBorders>
                    <w:top w:val="single" w:sz="4" w:space="0" w:color="auto"/>
                    <w:left w:val="nil"/>
                    <w:bottom w:val="single" w:sz="4" w:space="0" w:color="auto"/>
                    <w:right w:val="nil"/>
                  </w:tcBorders>
                  <w:shd w:val="clear" w:color="000000" w:fill="FFC000"/>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000000" w:fill="FFC000"/>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000000" w:fill="FFC000"/>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40" w:type="pct"/>
                  <w:tcBorders>
                    <w:top w:val="nil"/>
                    <w:left w:val="nil"/>
                    <w:bottom w:val="single" w:sz="4" w:space="0" w:color="auto"/>
                    <w:right w:val="single" w:sz="4" w:space="0" w:color="auto"/>
                  </w:tcBorders>
                  <w:shd w:val="clear" w:color="000000" w:fill="FFC000"/>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4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single" w:sz="4" w:space="0" w:color="auto"/>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r>
            <w:tr w:rsidR="009E3729" w:rsidRPr="009E3729" w:rsidTr="009E3729">
              <w:trPr>
                <w:trHeight w:val="1770"/>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Recolección de precios de las industrias manufactureras y empresas de servicios básicos</w:t>
                  </w:r>
                </w:p>
              </w:tc>
              <w:tc>
                <w:tcPr>
                  <w:tcW w:w="107"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53"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53"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39"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1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06"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14"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06"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53"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4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4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000000" w:fill="538ED5"/>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000000" w:fill="538ED5"/>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000000" w:fill="538ED5"/>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000000" w:fill="538ED5"/>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single" w:sz="4" w:space="0" w:color="auto"/>
                  </w:tcBorders>
                  <w:shd w:val="clear" w:color="000000" w:fill="538ED5"/>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000000" w:fill="538ED5"/>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000000" w:fill="538ED5"/>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000000" w:fill="538ED5"/>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000000" w:fill="538ED5"/>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single" w:sz="4" w:space="0" w:color="auto"/>
                  </w:tcBorders>
                  <w:shd w:val="clear" w:color="000000" w:fill="538ED5"/>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000000" w:fill="538ED5"/>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single" w:sz="4" w:space="0" w:color="auto"/>
                  </w:tcBorders>
                  <w:shd w:val="clear" w:color="000000" w:fill="538ED5"/>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r>
            <w:tr w:rsidR="009E3729" w:rsidRPr="009E3729" w:rsidTr="009E3729">
              <w:trPr>
                <w:trHeight w:val="1200"/>
              </w:trPr>
              <w:tc>
                <w:tcPr>
                  <w:tcW w:w="534" w:type="pct"/>
                  <w:tcBorders>
                    <w:top w:val="nil"/>
                    <w:left w:val="single" w:sz="4" w:space="0" w:color="auto"/>
                    <w:bottom w:val="single" w:sz="4" w:space="0" w:color="auto"/>
                    <w:right w:val="single" w:sz="4" w:space="0" w:color="auto"/>
                  </w:tcBorders>
                  <w:shd w:val="clear" w:color="auto" w:fill="auto"/>
                  <w:vAlign w:val="center"/>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Viaje a ferias (cotización de precios productor)</w:t>
                  </w:r>
                </w:p>
              </w:tc>
              <w:tc>
                <w:tcPr>
                  <w:tcW w:w="107"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53" w:type="pct"/>
                  <w:tcBorders>
                    <w:top w:val="nil"/>
                    <w:left w:val="nil"/>
                    <w:bottom w:val="single" w:sz="4" w:space="0" w:color="auto"/>
                    <w:right w:val="nil"/>
                  </w:tcBorders>
                  <w:shd w:val="clear" w:color="000000" w:fill="FFFFFF"/>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53" w:type="pct"/>
                  <w:tcBorders>
                    <w:top w:val="nil"/>
                    <w:left w:val="nil"/>
                    <w:bottom w:val="single" w:sz="4" w:space="0" w:color="auto"/>
                    <w:right w:val="nil"/>
                  </w:tcBorders>
                  <w:shd w:val="clear" w:color="000000" w:fill="FFFFFF"/>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39" w:type="pct"/>
                  <w:tcBorders>
                    <w:top w:val="nil"/>
                    <w:left w:val="nil"/>
                    <w:bottom w:val="single" w:sz="4" w:space="0" w:color="auto"/>
                    <w:right w:val="nil"/>
                  </w:tcBorders>
                  <w:shd w:val="clear" w:color="000000" w:fill="FFFFFF"/>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10" w:type="pct"/>
                  <w:tcBorders>
                    <w:top w:val="nil"/>
                    <w:left w:val="nil"/>
                    <w:bottom w:val="single" w:sz="4" w:space="0" w:color="auto"/>
                    <w:right w:val="nil"/>
                  </w:tcBorders>
                  <w:shd w:val="clear" w:color="000000" w:fill="FFFFFF"/>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06" w:type="pct"/>
                  <w:tcBorders>
                    <w:top w:val="nil"/>
                    <w:left w:val="nil"/>
                    <w:bottom w:val="single" w:sz="4" w:space="0" w:color="auto"/>
                    <w:right w:val="nil"/>
                  </w:tcBorders>
                  <w:shd w:val="clear" w:color="000000" w:fill="FFFFFF"/>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14"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06"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53"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4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4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FF0000"/>
                      <w:sz w:val="16"/>
                      <w:szCs w:val="16"/>
                    </w:rPr>
                  </w:pPr>
                  <w:r w:rsidRPr="009E3729">
                    <w:rPr>
                      <w:rFonts w:ascii="Calibri" w:hAnsi="Calibri" w:cs="Calibri"/>
                      <w:color w:val="FF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single" w:sz="4" w:space="0" w:color="auto"/>
                    <w:bottom w:val="single" w:sz="4" w:space="0" w:color="auto"/>
                    <w:right w:val="nil"/>
                  </w:tcBorders>
                  <w:shd w:val="clear" w:color="000000" w:fill="948B54"/>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single" w:sz="4" w:space="0" w:color="auto"/>
                  </w:tcBorders>
                  <w:shd w:val="clear" w:color="000000" w:fill="948B54"/>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single" w:sz="4" w:space="0" w:color="auto"/>
                    <w:bottom w:val="single" w:sz="4" w:space="0" w:color="auto"/>
                    <w:right w:val="single" w:sz="4" w:space="0" w:color="auto"/>
                  </w:tcBorders>
                  <w:shd w:val="clear" w:color="000000" w:fill="948B54"/>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000000" w:fill="948B54"/>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000000" w:fill="948B54"/>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single" w:sz="4" w:space="0" w:color="auto"/>
                    <w:bottom w:val="single" w:sz="4" w:space="0" w:color="auto"/>
                    <w:right w:val="single" w:sz="4" w:space="0" w:color="auto"/>
                  </w:tcBorders>
                  <w:shd w:val="clear" w:color="000000" w:fill="948B54"/>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nil"/>
                    <w:bottom w:val="single" w:sz="4" w:space="0" w:color="auto"/>
                    <w:right w:val="nil"/>
                  </w:tcBorders>
                  <w:shd w:val="clear" w:color="auto" w:fill="auto"/>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c>
                <w:tcPr>
                  <w:tcW w:w="160" w:type="pct"/>
                  <w:tcBorders>
                    <w:top w:val="nil"/>
                    <w:left w:val="single" w:sz="4" w:space="0" w:color="auto"/>
                    <w:bottom w:val="single" w:sz="4" w:space="0" w:color="auto"/>
                    <w:right w:val="single" w:sz="4" w:space="0" w:color="auto"/>
                  </w:tcBorders>
                  <w:shd w:val="clear" w:color="000000" w:fill="948B54"/>
                  <w:noWrap/>
                  <w:vAlign w:val="bottom"/>
                  <w:hideMark/>
                </w:tcPr>
                <w:p w:rsidR="009E3729" w:rsidRPr="009E3729" w:rsidRDefault="009E3729" w:rsidP="009E3729">
                  <w:pPr>
                    <w:rPr>
                      <w:rFonts w:ascii="Calibri" w:hAnsi="Calibri" w:cs="Calibri"/>
                      <w:color w:val="000000"/>
                      <w:sz w:val="16"/>
                      <w:szCs w:val="16"/>
                    </w:rPr>
                  </w:pPr>
                  <w:r w:rsidRPr="009E3729">
                    <w:rPr>
                      <w:rFonts w:ascii="Calibri" w:hAnsi="Calibri" w:cs="Calibri"/>
                      <w:color w:val="000000"/>
                      <w:sz w:val="16"/>
                      <w:szCs w:val="16"/>
                    </w:rPr>
                    <w:t> </w:t>
                  </w:r>
                </w:p>
              </w:tc>
            </w:tr>
          </w:tbl>
          <w:p w:rsidR="009E3729" w:rsidRPr="009E3729" w:rsidRDefault="009E3729" w:rsidP="00927431">
            <w:pPr>
              <w:jc w:val="both"/>
              <w:rPr>
                <w:rFonts w:ascii="Calibri" w:hAnsi="Calibri" w:cs="Calibri"/>
                <w:b/>
                <w:bCs/>
                <w:color w:val="000000"/>
                <w:sz w:val="16"/>
                <w:szCs w:val="16"/>
              </w:rPr>
            </w:pPr>
          </w:p>
        </w:tc>
      </w:tr>
      <w:tr w:rsidR="0026010F" w:rsidRPr="0026010F" w:rsidTr="00FB6275">
        <w:trPr>
          <w:trHeight w:val="300"/>
        </w:trPr>
        <w:tc>
          <w:tcPr>
            <w:tcW w:w="1063" w:type="pct"/>
            <w:tcBorders>
              <w:top w:val="nil"/>
              <w:left w:val="nil"/>
              <w:bottom w:val="nil"/>
              <w:right w:val="nil"/>
            </w:tcBorders>
            <w:shd w:val="clear" w:color="auto" w:fill="auto"/>
            <w:vAlign w:val="center"/>
            <w:hideMark/>
          </w:tcPr>
          <w:p w:rsidR="0026010F" w:rsidRPr="0026010F" w:rsidRDefault="0026010F" w:rsidP="00927431">
            <w:pPr>
              <w:jc w:val="both"/>
              <w:rPr>
                <w:rFonts w:ascii="Calibri" w:hAnsi="Calibri" w:cs="Calibri"/>
                <w:color w:val="000000"/>
                <w:sz w:val="22"/>
                <w:szCs w:val="22"/>
              </w:rPr>
            </w:pPr>
          </w:p>
        </w:tc>
        <w:tc>
          <w:tcPr>
            <w:tcW w:w="3937" w:type="pct"/>
            <w:tcBorders>
              <w:top w:val="nil"/>
              <w:left w:val="nil"/>
              <w:bottom w:val="nil"/>
              <w:right w:val="nil"/>
            </w:tcBorders>
            <w:shd w:val="clear" w:color="auto" w:fill="auto"/>
            <w:noWrap/>
            <w:vAlign w:val="bottom"/>
            <w:hideMark/>
          </w:tcPr>
          <w:p w:rsidR="0026010F" w:rsidRPr="0026010F" w:rsidRDefault="0026010F" w:rsidP="00927431">
            <w:pPr>
              <w:jc w:val="both"/>
              <w:rPr>
                <w:rFonts w:ascii="Calibri" w:hAnsi="Calibri" w:cs="Calibri"/>
                <w:b/>
                <w:bCs/>
                <w:color w:val="000000"/>
                <w:sz w:val="22"/>
                <w:szCs w:val="22"/>
              </w:rPr>
            </w:pPr>
          </w:p>
        </w:tc>
      </w:tr>
    </w:tbl>
    <w:p w:rsidR="00386BDA" w:rsidRDefault="00386BDA" w:rsidP="00927431">
      <w:pPr>
        <w:jc w:val="both"/>
        <w:rPr>
          <w:rFonts w:ascii="Garamond" w:eastAsia="Calibri" w:hAnsi="Garamond"/>
          <w:b/>
          <w:sz w:val="28"/>
          <w:szCs w:val="28"/>
          <w:lang w:val="es-MX" w:eastAsia="en-US"/>
        </w:rPr>
      </w:pPr>
    </w:p>
    <w:p w:rsidR="00DC6421" w:rsidRPr="0003540D" w:rsidRDefault="00386BDA" w:rsidP="00927431">
      <w:pPr>
        <w:jc w:val="both"/>
        <w:rPr>
          <w:rFonts w:ascii="Garamond" w:eastAsia="Calibri" w:hAnsi="Garamond"/>
          <w:b/>
          <w:sz w:val="28"/>
          <w:szCs w:val="28"/>
          <w:lang w:val="es-MX" w:eastAsia="en-US"/>
        </w:rPr>
      </w:pPr>
      <w:r>
        <w:rPr>
          <w:rFonts w:ascii="Garamond" w:eastAsia="Calibri" w:hAnsi="Garamond"/>
          <w:b/>
          <w:sz w:val="28"/>
          <w:szCs w:val="28"/>
          <w:lang w:val="es-MX" w:eastAsia="en-US"/>
        </w:rPr>
        <w:t>Perí</w:t>
      </w:r>
      <w:r w:rsidRPr="0003540D">
        <w:rPr>
          <w:rFonts w:ascii="Garamond" w:eastAsia="Calibri" w:hAnsi="Garamond"/>
          <w:b/>
          <w:sz w:val="28"/>
          <w:szCs w:val="28"/>
          <w:lang w:val="es-MX" w:eastAsia="en-US"/>
        </w:rPr>
        <w:t>odos</w:t>
      </w:r>
      <w:r w:rsidR="00DC6421" w:rsidRPr="0003540D">
        <w:rPr>
          <w:rFonts w:ascii="Garamond" w:eastAsia="Calibri" w:hAnsi="Garamond"/>
          <w:b/>
          <w:sz w:val="28"/>
          <w:szCs w:val="28"/>
          <w:lang w:val="es-MX" w:eastAsia="en-US"/>
        </w:rPr>
        <w:t xml:space="preserve"> de recolección</w:t>
      </w:r>
      <w:r w:rsidR="00DC6421">
        <w:rPr>
          <w:rFonts w:ascii="Garamond" w:eastAsia="Calibri" w:hAnsi="Garamond"/>
          <w:b/>
          <w:sz w:val="28"/>
          <w:szCs w:val="28"/>
          <w:lang w:val="es-MX" w:eastAsia="en-US"/>
        </w:rPr>
        <w:t xml:space="preserve"> de información</w:t>
      </w:r>
    </w:p>
    <w:p w:rsidR="00D51182" w:rsidRDefault="00D51182" w:rsidP="00927431">
      <w:pPr>
        <w:pStyle w:val="Ttulo3"/>
      </w:pPr>
    </w:p>
    <w:p w:rsidR="000467FC" w:rsidRDefault="000467FC" w:rsidP="00927431">
      <w:pPr>
        <w:pStyle w:val="Ttulo3"/>
      </w:pPr>
      <w:r w:rsidRPr="000A688E">
        <w:t>Procedimiento para cotización</w:t>
      </w:r>
    </w:p>
    <w:p w:rsidR="00055D73" w:rsidRPr="00055D73" w:rsidRDefault="00055D73" w:rsidP="00927431">
      <w:pPr>
        <w:jc w:val="both"/>
        <w:rPr>
          <w:lang w:val="es-ES_tradnl"/>
        </w:rPr>
      </w:pPr>
    </w:p>
    <w:p w:rsidR="000467FC" w:rsidRPr="000A688E" w:rsidRDefault="000467FC" w:rsidP="00927431">
      <w:pPr>
        <w:autoSpaceDE w:val="0"/>
        <w:autoSpaceDN w:val="0"/>
        <w:adjustRightInd w:val="0"/>
        <w:jc w:val="both"/>
        <w:rPr>
          <w:rFonts w:ascii="Garamond" w:hAnsi="Garamond" w:cs="ArialMT"/>
          <w:sz w:val="24"/>
          <w:szCs w:val="24"/>
          <w:lang w:eastAsia="es-BO"/>
        </w:rPr>
      </w:pPr>
      <w:r w:rsidRPr="000A688E">
        <w:rPr>
          <w:rFonts w:ascii="Garamond" w:hAnsi="Garamond" w:cs="ArialMT"/>
          <w:sz w:val="24"/>
          <w:szCs w:val="24"/>
          <w:lang w:eastAsia="es-BO"/>
        </w:rPr>
        <w:t>El 1er. día hábil de cada mes, se planificará los últimos detalles para el operativo de campo, se realizará la entrega del material de trabajo, carga asignada a los cotizadores y la planificación del recorrido.</w:t>
      </w:r>
    </w:p>
    <w:p w:rsidR="000467FC" w:rsidRPr="000A688E" w:rsidRDefault="000467FC" w:rsidP="00927431">
      <w:pPr>
        <w:autoSpaceDE w:val="0"/>
        <w:autoSpaceDN w:val="0"/>
        <w:adjustRightInd w:val="0"/>
        <w:jc w:val="both"/>
        <w:rPr>
          <w:rFonts w:ascii="Garamond" w:hAnsi="Garamond" w:cs="ArialMT"/>
          <w:sz w:val="24"/>
          <w:szCs w:val="24"/>
          <w:lang w:eastAsia="es-BO"/>
        </w:rPr>
      </w:pPr>
    </w:p>
    <w:p w:rsidR="000467FC" w:rsidRPr="000A688E" w:rsidRDefault="000467FC" w:rsidP="00927431">
      <w:pPr>
        <w:autoSpaceDE w:val="0"/>
        <w:autoSpaceDN w:val="0"/>
        <w:adjustRightInd w:val="0"/>
        <w:jc w:val="both"/>
        <w:rPr>
          <w:rFonts w:ascii="Garamond" w:hAnsi="Garamond" w:cs="ArialMT"/>
          <w:sz w:val="24"/>
          <w:szCs w:val="24"/>
          <w:lang w:eastAsia="es-BO"/>
        </w:rPr>
      </w:pPr>
      <w:r w:rsidRPr="000A688E">
        <w:rPr>
          <w:rFonts w:ascii="Garamond" w:hAnsi="Garamond" w:cs="ArialMT"/>
          <w:sz w:val="24"/>
          <w:szCs w:val="24"/>
          <w:lang w:eastAsia="es-BO"/>
        </w:rPr>
        <w:t>El segundo día hábil de cada mes, se emprenderá el viaje a los diferentes municipios para la recolección de precios productor de la actividad agrícola, pecuaria y piscícola. El período de recolección será entre la primera y segunda semana de cada mes y el último día de la segunda semana se retorna a oficina central.</w:t>
      </w:r>
    </w:p>
    <w:p w:rsidR="00DC6421" w:rsidRPr="000467FC" w:rsidRDefault="00DC6421" w:rsidP="00927431">
      <w:pPr>
        <w:jc w:val="both"/>
        <w:rPr>
          <w:rFonts w:ascii="Garamond" w:eastAsia="Calibri" w:hAnsi="Garamond"/>
          <w:sz w:val="24"/>
          <w:szCs w:val="24"/>
          <w:lang w:eastAsia="en-US"/>
        </w:rPr>
      </w:pPr>
    </w:p>
    <w:p w:rsidR="00DC6421" w:rsidRDefault="00DC6421"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lastRenderedPageBreak/>
        <w:t>Las dos primeras semanas de cada mes</w:t>
      </w:r>
      <w:r w:rsidR="00577F92">
        <w:rPr>
          <w:rFonts w:ascii="Garamond" w:eastAsia="Calibri" w:hAnsi="Garamond"/>
          <w:sz w:val="24"/>
          <w:szCs w:val="24"/>
          <w:lang w:val="es-MX" w:eastAsia="en-US"/>
        </w:rPr>
        <w:t>,</w:t>
      </w:r>
      <w:r w:rsidRPr="000A688E">
        <w:rPr>
          <w:rFonts w:ascii="Garamond" w:eastAsia="Calibri" w:hAnsi="Garamond"/>
          <w:sz w:val="24"/>
          <w:szCs w:val="24"/>
          <w:lang w:val="es-MX" w:eastAsia="en-US"/>
        </w:rPr>
        <w:t xml:space="preserve"> están destinadas a recopilar la información de las actividades agropecuaria y pesca de las comunidades asignadas en su carga de trabajo.  El número de comunidades</w:t>
      </w:r>
      <w:r>
        <w:rPr>
          <w:rFonts w:ascii="Garamond" w:eastAsia="Calibri" w:hAnsi="Garamond"/>
          <w:sz w:val="24"/>
          <w:szCs w:val="24"/>
          <w:lang w:val="es-MX" w:eastAsia="en-US"/>
        </w:rPr>
        <w:t xml:space="preserve"> y productos</w:t>
      </w:r>
      <w:r w:rsidRPr="000A688E">
        <w:rPr>
          <w:rFonts w:ascii="Garamond" w:eastAsia="Calibri" w:hAnsi="Garamond"/>
          <w:sz w:val="24"/>
          <w:szCs w:val="24"/>
          <w:lang w:val="es-MX" w:eastAsia="en-US"/>
        </w:rPr>
        <w:t xml:space="preserve"> asignados por mes </w:t>
      </w:r>
      <w:r>
        <w:rPr>
          <w:rFonts w:ascii="Garamond" w:eastAsia="Calibri" w:hAnsi="Garamond"/>
          <w:sz w:val="24"/>
          <w:szCs w:val="24"/>
          <w:lang w:val="es-MX" w:eastAsia="en-US"/>
        </w:rPr>
        <w:t>será variable y ésta será cargada al dispositivo automáticamente.</w:t>
      </w:r>
    </w:p>
    <w:p w:rsidR="000467FC" w:rsidRPr="000A688E" w:rsidRDefault="000467FC" w:rsidP="00927431">
      <w:pPr>
        <w:jc w:val="both"/>
        <w:rPr>
          <w:rFonts w:ascii="Garamond" w:eastAsia="Calibri" w:hAnsi="Garamond"/>
          <w:sz w:val="24"/>
          <w:szCs w:val="24"/>
          <w:lang w:val="es-MX" w:eastAsia="en-US"/>
        </w:rPr>
      </w:pPr>
    </w:p>
    <w:p w:rsidR="00E550D8" w:rsidRDefault="00DC6421" w:rsidP="00927431">
      <w:pPr>
        <w:jc w:val="both"/>
        <w:rPr>
          <w:rFonts w:ascii="Garamond" w:eastAsia="Calibri" w:hAnsi="Garamond"/>
          <w:sz w:val="24"/>
          <w:szCs w:val="24"/>
          <w:lang w:val="es-MX" w:eastAsia="en-US"/>
        </w:rPr>
      </w:pPr>
      <w:r>
        <w:rPr>
          <w:rFonts w:ascii="Garamond" w:eastAsia="Calibri" w:hAnsi="Garamond"/>
          <w:sz w:val="24"/>
          <w:szCs w:val="24"/>
          <w:lang w:val="es-MX" w:eastAsia="en-US"/>
        </w:rPr>
        <w:t>En la segunda quincena de cada mes</w:t>
      </w:r>
      <w:r w:rsidR="00887FC4">
        <w:rPr>
          <w:rFonts w:ascii="Garamond" w:eastAsia="Calibri" w:hAnsi="Garamond"/>
          <w:sz w:val="24"/>
          <w:szCs w:val="24"/>
          <w:lang w:val="es-MX" w:eastAsia="en-US"/>
        </w:rPr>
        <w:t>,</w:t>
      </w:r>
      <w:r w:rsidRPr="000A688E">
        <w:rPr>
          <w:rFonts w:ascii="Garamond" w:eastAsia="Calibri" w:hAnsi="Garamond"/>
          <w:sz w:val="24"/>
          <w:szCs w:val="24"/>
          <w:lang w:val="es-MX" w:eastAsia="en-US"/>
        </w:rPr>
        <w:t xml:space="preserve"> se debe recopilar la información de industrias</w:t>
      </w:r>
      <w:r>
        <w:rPr>
          <w:rFonts w:ascii="Garamond" w:eastAsia="Calibri" w:hAnsi="Garamond"/>
          <w:sz w:val="24"/>
          <w:szCs w:val="24"/>
          <w:lang w:val="es-MX" w:eastAsia="en-US"/>
        </w:rPr>
        <w:t xml:space="preserve"> manufactureras</w:t>
      </w:r>
      <w:r w:rsidRPr="000A688E">
        <w:rPr>
          <w:rFonts w:ascii="Garamond" w:eastAsia="Calibri" w:hAnsi="Garamond"/>
          <w:sz w:val="24"/>
          <w:szCs w:val="24"/>
          <w:lang w:val="es-MX" w:eastAsia="en-US"/>
        </w:rPr>
        <w:t>,</w:t>
      </w:r>
      <w:r w:rsidR="000467FC">
        <w:rPr>
          <w:rFonts w:ascii="Garamond" w:eastAsia="Calibri" w:hAnsi="Garamond"/>
          <w:sz w:val="24"/>
          <w:szCs w:val="24"/>
          <w:lang w:val="es-MX" w:eastAsia="en-US"/>
        </w:rPr>
        <w:t xml:space="preserve"> y  empresas de servicio,</w:t>
      </w:r>
      <w:r w:rsidRPr="000A688E">
        <w:rPr>
          <w:rFonts w:ascii="Garamond" w:eastAsia="Calibri" w:hAnsi="Garamond"/>
          <w:sz w:val="24"/>
          <w:szCs w:val="24"/>
          <w:lang w:val="es-MX" w:eastAsia="en-US"/>
        </w:rPr>
        <w:t xml:space="preserve"> haciendo el seguimiento primero por teléfono para recordar al informante que debe ingresar al sitio web </w:t>
      </w:r>
      <w:r w:rsidR="00577F92">
        <w:rPr>
          <w:rFonts w:ascii="Garamond" w:eastAsia="Calibri" w:hAnsi="Garamond"/>
          <w:sz w:val="24"/>
          <w:szCs w:val="24"/>
          <w:lang w:val="es-MX" w:eastAsia="en-US"/>
        </w:rPr>
        <w:t>del INE,</w:t>
      </w:r>
      <w:r w:rsidR="00887FC4">
        <w:rPr>
          <w:rFonts w:ascii="Garamond" w:eastAsia="Calibri" w:hAnsi="Garamond"/>
          <w:sz w:val="24"/>
          <w:szCs w:val="24"/>
          <w:lang w:val="es-MX" w:eastAsia="en-US"/>
        </w:rPr>
        <w:t xml:space="preserve"> </w:t>
      </w:r>
      <w:r w:rsidR="00577F92">
        <w:rPr>
          <w:rFonts w:ascii="Garamond" w:eastAsia="Calibri" w:hAnsi="Garamond"/>
          <w:sz w:val="24"/>
          <w:szCs w:val="24"/>
          <w:lang w:val="es-MX" w:eastAsia="en-US"/>
        </w:rPr>
        <w:t>y</w:t>
      </w:r>
      <w:r w:rsidR="00887FC4">
        <w:rPr>
          <w:rFonts w:ascii="Garamond" w:eastAsia="Calibri" w:hAnsi="Garamond"/>
          <w:sz w:val="24"/>
          <w:szCs w:val="24"/>
          <w:lang w:val="es-MX" w:eastAsia="en-US"/>
        </w:rPr>
        <w:t xml:space="preserve"> con </w:t>
      </w:r>
      <w:r w:rsidR="00577F92">
        <w:rPr>
          <w:rFonts w:ascii="Garamond" w:eastAsia="Calibri" w:hAnsi="Garamond"/>
          <w:sz w:val="24"/>
          <w:szCs w:val="24"/>
          <w:lang w:val="es-MX" w:eastAsia="en-US"/>
        </w:rPr>
        <w:t>el</w:t>
      </w:r>
      <w:r w:rsidR="00887FC4">
        <w:rPr>
          <w:rFonts w:ascii="Garamond" w:eastAsia="Calibri" w:hAnsi="Garamond"/>
          <w:sz w:val="24"/>
          <w:szCs w:val="24"/>
          <w:lang w:val="es-MX" w:eastAsia="en-US"/>
        </w:rPr>
        <w:t xml:space="preserve"> </w:t>
      </w:r>
      <w:r>
        <w:rPr>
          <w:rFonts w:ascii="Garamond" w:eastAsia="Calibri" w:hAnsi="Garamond"/>
          <w:sz w:val="24"/>
          <w:szCs w:val="24"/>
          <w:lang w:val="es-MX" w:eastAsia="en-US"/>
        </w:rPr>
        <w:t xml:space="preserve">código asignado a </w:t>
      </w:r>
      <w:r w:rsidR="00577F92">
        <w:rPr>
          <w:rFonts w:ascii="Garamond" w:eastAsia="Calibri" w:hAnsi="Garamond"/>
          <w:sz w:val="24"/>
          <w:szCs w:val="24"/>
          <w:lang w:val="es-MX" w:eastAsia="en-US"/>
        </w:rPr>
        <w:t>su</w:t>
      </w:r>
      <w:r>
        <w:rPr>
          <w:rFonts w:ascii="Garamond" w:eastAsia="Calibri" w:hAnsi="Garamond"/>
          <w:sz w:val="24"/>
          <w:szCs w:val="24"/>
          <w:lang w:val="es-MX" w:eastAsia="en-US"/>
        </w:rPr>
        <w:t xml:space="preserve"> empresa podrá acceder a la información del formulario correspondiente, </w:t>
      </w:r>
      <w:r w:rsidR="000467FC">
        <w:rPr>
          <w:rFonts w:ascii="Garamond" w:eastAsia="Calibri" w:hAnsi="Garamond"/>
          <w:sz w:val="24"/>
          <w:szCs w:val="24"/>
          <w:lang w:val="es-MX" w:eastAsia="en-US"/>
        </w:rPr>
        <w:t>posteriormente</w:t>
      </w:r>
      <w:r>
        <w:rPr>
          <w:rFonts w:ascii="Garamond" w:eastAsia="Calibri" w:hAnsi="Garamond"/>
          <w:sz w:val="24"/>
          <w:szCs w:val="24"/>
          <w:lang w:val="es-MX" w:eastAsia="en-US"/>
        </w:rPr>
        <w:t xml:space="preserve"> actualizar</w:t>
      </w:r>
      <w:r w:rsidR="000467FC">
        <w:rPr>
          <w:rFonts w:ascii="Garamond" w:eastAsia="Calibri" w:hAnsi="Garamond"/>
          <w:sz w:val="24"/>
          <w:szCs w:val="24"/>
          <w:lang w:val="es-MX" w:eastAsia="en-US"/>
        </w:rPr>
        <w:t>á</w:t>
      </w:r>
      <w:r>
        <w:rPr>
          <w:rFonts w:ascii="Garamond" w:eastAsia="Calibri" w:hAnsi="Garamond"/>
          <w:sz w:val="24"/>
          <w:szCs w:val="24"/>
          <w:lang w:val="es-MX" w:eastAsia="en-US"/>
        </w:rPr>
        <w:t xml:space="preserve"> los precios de los productos de los cuales se hace el estudio</w:t>
      </w:r>
      <w:r w:rsidRPr="000A688E">
        <w:rPr>
          <w:rFonts w:ascii="Garamond" w:eastAsia="Calibri" w:hAnsi="Garamond"/>
          <w:sz w:val="24"/>
          <w:szCs w:val="24"/>
          <w:lang w:val="es-MX" w:eastAsia="en-US"/>
        </w:rPr>
        <w:t xml:space="preserve">; si </w:t>
      </w:r>
      <w:r>
        <w:rPr>
          <w:rFonts w:ascii="Garamond" w:eastAsia="Calibri" w:hAnsi="Garamond"/>
          <w:sz w:val="24"/>
          <w:szCs w:val="24"/>
          <w:lang w:val="es-MX" w:eastAsia="en-US"/>
        </w:rPr>
        <w:t xml:space="preserve">por algún motivo el informante no pudo acceder </w:t>
      </w:r>
      <w:r w:rsidR="00887FC4">
        <w:rPr>
          <w:rFonts w:ascii="Garamond" w:eastAsia="Calibri" w:hAnsi="Garamond"/>
          <w:sz w:val="24"/>
          <w:szCs w:val="24"/>
          <w:lang w:val="es-MX" w:eastAsia="en-US"/>
        </w:rPr>
        <w:t>al sistema mediante internet, entonces</w:t>
      </w:r>
      <w:r w:rsidRPr="000A688E">
        <w:rPr>
          <w:rFonts w:ascii="Garamond" w:eastAsia="Calibri" w:hAnsi="Garamond"/>
          <w:sz w:val="24"/>
          <w:szCs w:val="24"/>
          <w:lang w:val="es-MX" w:eastAsia="en-US"/>
        </w:rPr>
        <w:t xml:space="preserve">, el cotizador se dirigirá a la empresa para </w:t>
      </w:r>
      <w:r w:rsidR="00887FC4">
        <w:rPr>
          <w:rFonts w:ascii="Garamond" w:eastAsia="Calibri" w:hAnsi="Garamond"/>
          <w:sz w:val="24"/>
          <w:szCs w:val="24"/>
          <w:lang w:val="es-MX" w:eastAsia="en-US"/>
        </w:rPr>
        <w:t>actualizar datos con el dispositivo móvil mediante la entrevista directa</w:t>
      </w:r>
      <w:r w:rsidR="00E550D8">
        <w:rPr>
          <w:rFonts w:ascii="Garamond" w:eastAsia="Calibri" w:hAnsi="Garamond"/>
          <w:sz w:val="24"/>
          <w:szCs w:val="24"/>
          <w:lang w:val="es-MX" w:eastAsia="en-US"/>
        </w:rPr>
        <w:t>.</w:t>
      </w:r>
    </w:p>
    <w:p w:rsidR="00577F92" w:rsidRDefault="00577F92" w:rsidP="00927431">
      <w:pPr>
        <w:jc w:val="both"/>
        <w:rPr>
          <w:rFonts w:ascii="Garamond" w:eastAsia="Calibri" w:hAnsi="Garamond"/>
          <w:sz w:val="24"/>
          <w:szCs w:val="24"/>
          <w:lang w:val="es-MX" w:eastAsia="en-US"/>
        </w:rPr>
      </w:pPr>
    </w:p>
    <w:p w:rsidR="00E550D8" w:rsidRPr="000A688E" w:rsidRDefault="00E550D8" w:rsidP="00927431">
      <w:pPr>
        <w:jc w:val="both"/>
        <w:rPr>
          <w:rFonts w:ascii="Garamond" w:eastAsia="Calibri" w:hAnsi="Garamond"/>
          <w:sz w:val="24"/>
          <w:szCs w:val="24"/>
          <w:lang w:val="es-MX" w:eastAsia="en-US"/>
        </w:rPr>
      </w:pPr>
      <w:r>
        <w:rPr>
          <w:rFonts w:ascii="Garamond" w:eastAsia="Calibri" w:hAnsi="Garamond"/>
          <w:sz w:val="24"/>
          <w:szCs w:val="24"/>
          <w:lang w:val="es-MX" w:eastAsia="en-US"/>
        </w:rPr>
        <w:t>Al finalizar el mes</w:t>
      </w:r>
      <w:r w:rsidR="00577F92">
        <w:rPr>
          <w:rFonts w:ascii="Garamond" w:eastAsia="Calibri" w:hAnsi="Garamond"/>
          <w:sz w:val="24"/>
          <w:szCs w:val="24"/>
          <w:lang w:val="es-MX" w:eastAsia="en-US"/>
        </w:rPr>
        <w:t>,</w:t>
      </w:r>
      <w:r>
        <w:rPr>
          <w:rFonts w:ascii="Garamond" w:eastAsia="Calibri" w:hAnsi="Garamond"/>
          <w:sz w:val="24"/>
          <w:szCs w:val="24"/>
          <w:lang w:val="es-MX" w:eastAsia="en-US"/>
        </w:rPr>
        <w:t xml:space="preserve"> se harán </w:t>
      </w:r>
      <w:r w:rsidR="000467FC" w:rsidRPr="000A688E">
        <w:rPr>
          <w:rFonts w:ascii="Garamond" w:hAnsi="Garamond" w:cs="ArialMT"/>
          <w:sz w:val="24"/>
          <w:szCs w:val="24"/>
          <w:lang w:eastAsia="es-BO"/>
        </w:rPr>
        <w:t>visitas a los Mataderos, para cotizar los precios del derribe de ganado a través de los registros administrativos proporcionados por l</w:t>
      </w:r>
      <w:r>
        <w:rPr>
          <w:rFonts w:ascii="Garamond" w:hAnsi="Garamond" w:cs="ArialMT"/>
          <w:sz w:val="24"/>
          <w:szCs w:val="24"/>
          <w:lang w:eastAsia="es-BO"/>
        </w:rPr>
        <w:t xml:space="preserve">os administradores de mataderos, además de la entrevista a los </w:t>
      </w:r>
      <w:r w:rsidR="00577F92">
        <w:rPr>
          <w:rFonts w:ascii="Garamond" w:eastAsia="Calibri" w:hAnsi="Garamond"/>
          <w:sz w:val="24"/>
          <w:szCs w:val="24"/>
          <w:lang w:val="es-MX" w:eastAsia="en-US"/>
        </w:rPr>
        <w:t xml:space="preserve">intermediarios </w:t>
      </w:r>
      <w:r w:rsidRPr="000A688E">
        <w:rPr>
          <w:rFonts w:ascii="Garamond" w:eastAsia="Calibri" w:hAnsi="Garamond"/>
          <w:sz w:val="24"/>
          <w:szCs w:val="24"/>
          <w:lang w:val="es-MX" w:eastAsia="en-US"/>
        </w:rPr>
        <w:t xml:space="preserve">que están presentes en el matadero </w:t>
      </w:r>
      <w:r w:rsidRPr="000A688E">
        <w:rPr>
          <w:rFonts w:ascii="Garamond" w:eastAsia="Calibri" w:hAnsi="Garamond"/>
          <w:i/>
          <w:sz w:val="24"/>
          <w:szCs w:val="24"/>
          <w:u w:val="single"/>
          <w:lang w:val="es-MX" w:eastAsia="en-US"/>
        </w:rPr>
        <w:t>antes</w:t>
      </w:r>
      <w:r w:rsidRPr="000A688E">
        <w:rPr>
          <w:rFonts w:ascii="Garamond" w:eastAsia="Calibri" w:hAnsi="Garamond"/>
          <w:sz w:val="24"/>
          <w:szCs w:val="24"/>
          <w:lang w:val="es-MX" w:eastAsia="en-US"/>
        </w:rPr>
        <w:t xml:space="preserve"> de faenar el ganado, comúnmente llamados mañazos.</w:t>
      </w:r>
    </w:p>
    <w:p w:rsidR="00887FC4" w:rsidRPr="000A688E" w:rsidRDefault="00887FC4" w:rsidP="00927431">
      <w:pPr>
        <w:jc w:val="both"/>
        <w:rPr>
          <w:rFonts w:ascii="Garamond" w:hAnsi="Garamond" w:cs="Courier New"/>
          <w:sz w:val="24"/>
          <w:szCs w:val="24"/>
        </w:rPr>
      </w:pPr>
    </w:p>
    <w:p w:rsidR="005B2986" w:rsidRPr="000A688E" w:rsidRDefault="005B2986" w:rsidP="00927431">
      <w:pPr>
        <w:pStyle w:val="Ttulo2"/>
        <w:jc w:val="both"/>
        <w:rPr>
          <w:rFonts w:ascii="Garamond" w:hAnsi="Garamond"/>
          <w:color w:val="auto"/>
          <w:sz w:val="24"/>
          <w:szCs w:val="24"/>
        </w:rPr>
      </w:pPr>
      <w:bookmarkStart w:id="32" w:name="_Toc380650565"/>
      <w:r w:rsidRPr="000A688E">
        <w:rPr>
          <w:rFonts w:ascii="Garamond" w:hAnsi="Garamond"/>
          <w:color w:val="auto"/>
          <w:sz w:val="24"/>
          <w:szCs w:val="24"/>
        </w:rPr>
        <w:t>Método de recolección</w:t>
      </w:r>
      <w:bookmarkEnd w:id="32"/>
      <w:r w:rsidR="009D40B6">
        <w:rPr>
          <w:rFonts w:ascii="Garamond" w:hAnsi="Garamond"/>
          <w:color w:val="auto"/>
          <w:sz w:val="24"/>
          <w:szCs w:val="24"/>
        </w:rPr>
        <w:t xml:space="preserve"> de </w:t>
      </w:r>
      <w:r w:rsidR="00D501B4">
        <w:rPr>
          <w:rFonts w:ascii="Garamond" w:hAnsi="Garamond"/>
          <w:color w:val="auto"/>
          <w:sz w:val="24"/>
          <w:szCs w:val="24"/>
        </w:rPr>
        <w:t>información</w:t>
      </w:r>
    </w:p>
    <w:p w:rsidR="005B2986" w:rsidRPr="000A688E" w:rsidRDefault="005B2986" w:rsidP="00927431">
      <w:pPr>
        <w:jc w:val="both"/>
        <w:rPr>
          <w:rFonts w:ascii="Garamond" w:hAnsi="Garamond" w:cs="Courier New"/>
          <w:sz w:val="24"/>
          <w:szCs w:val="24"/>
        </w:rPr>
      </w:pPr>
    </w:p>
    <w:p w:rsidR="005B2986" w:rsidRDefault="005B2986" w:rsidP="00927431">
      <w:pPr>
        <w:jc w:val="both"/>
        <w:rPr>
          <w:rFonts w:ascii="Garamond" w:hAnsi="Garamond" w:cs="Courier New"/>
          <w:sz w:val="24"/>
          <w:szCs w:val="24"/>
        </w:rPr>
      </w:pPr>
      <w:r w:rsidRPr="000A688E">
        <w:rPr>
          <w:rFonts w:ascii="Garamond" w:hAnsi="Garamond" w:cs="Courier New"/>
          <w:sz w:val="24"/>
          <w:szCs w:val="24"/>
        </w:rPr>
        <w:t>Para el proceso de recolección de precios</w:t>
      </w:r>
      <w:r w:rsidR="001F5995" w:rsidRPr="000A688E">
        <w:rPr>
          <w:rFonts w:ascii="Garamond" w:hAnsi="Garamond" w:cs="Courier New"/>
          <w:sz w:val="24"/>
          <w:szCs w:val="24"/>
        </w:rPr>
        <w:t>,</w:t>
      </w:r>
      <w:r w:rsidRPr="000A688E">
        <w:rPr>
          <w:rFonts w:ascii="Garamond" w:hAnsi="Garamond" w:cs="Courier New"/>
          <w:sz w:val="24"/>
          <w:szCs w:val="24"/>
        </w:rPr>
        <w:t xml:space="preserve"> se requiere de la participación de 27 técnicos de operativo de campo, cuya función principa</w:t>
      </w:r>
      <w:r w:rsidR="00067179" w:rsidRPr="000A688E">
        <w:rPr>
          <w:rFonts w:ascii="Garamond" w:hAnsi="Garamond" w:cs="Courier New"/>
          <w:sz w:val="24"/>
          <w:szCs w:val="24"/>
        </w:rPr>
        <w:t>l será recopilar la información</w:t>
      </w:r>
      <w:r w:rsidRPr="000A688E">
        <w:rPr>
          <w:rFonts w:ascii="Garamond" w:hAnsi="Garamond" w:cs="Courier New"/>
          <w:sz w:val="24"/>
          <w:szCs w:val="24"/>
        </w:rPr>
        <w:t xml:space="preserve"> a través de </w:t>
      </w:r>
      <w:r w:rsidR="00067179" w:rsidRPr="000A688E">
        <w:rPr>
          <w:rFonts w:ascii="Garamond" w:hAnsi="Garamond" w:cs="Courier New"/>
          <w:sz w:val="24"/>
          <w:szCs w:val="24"/>
        </w:rPr>
        <w:t xml:space="preserve">la </w:t>
      </w:r>
      <w:r w:rsidRPr="000A688E">
        <w:rPr>
          <w:rFonts w:ascii="Garamond" w:hAnsi="Garamond" w:cs="Courier New"/>
          <w:sz w:val="24"/>
          <w:szCs w:val="24"/>
        </w:rPr>
        <w:t>entrevista directa a los productores</w:t>
      </w:r>
      <w:r w:rsidR="006715C3">
        <w:rPr>
          <w:rFonts w:ascii="Garamond" w:hAnsi="Garamond" w:cs="Courier New"/>
          <w:sz w:val="24"/>
          <w:szCs w:val="24"/>
        </w:rPr>
        <w:t>,</w:t>
      </w:r>
      <w:r w:rsidR="00D51885">
        <w:rPr>
          <w:rFonts w:ascii="Garamond" w:hAnsi="Garamond" w:cs="Courier New"/>
          <w:sz w:val="24"/>
          <w:szCs w:val="24"/>
        </w:rPr>
        <w:t xml:space="preserve"> </w:t>
      </w:r>
      <w:r w:rsidR="006715C3">
        <w:rPr>
          <w:rFonts w:ascii="Garamond" w:hAnsi="Garamond" w:cs="Courier New"/>
          <w:sz w:val="24"/>
          <w:szCs w:val="24"/>
        </w:rPr>
        <w:t>12 choferes como personal de apoyo para el traslado del personal,</w:t>
      </w:r>
      <w:r w:rsidRPr="000A688E">
        <w:rPr>
          <w:rFonts w:ascii="Garamond" w:hAnsi="Garamond" w:cs="Courier New"/>
          <w:sz w:val="24"/>
          <w:szCs w:val="24"/>
        </w:rPr>
        <w:t xml:space="preserve"> 3 </w:t>
      </w:r>
      <w:r w:rsidR="00896A11" w:rsidRPr="000A688E">
        <w:rPr>
          <w:rFonts w:ascii="Garamond" w:hAnsi="Garamond" w:cs="Courier New"/>
          <w:sz w:val="24"/>
          <w:szCs w:val="24"/>
        </w:rPr>
        <w:t xml:space="preserve">profesionales para el análisis y validación </w:t>
      </w:r>
      <w:r w:rsidR="006715C3">
        <w:rPr>
          <w:rFonts w:ascii="Garamond" w:hAnsi="Garamond" w:cs="Courier New"/>
          <w:sz w:val="24"/>
          <w:szCs w:val="24"/>
        </w:rPr>
        <w:t xml:space="preserve">de los datos recopilados </w:t>
      </w:r>
      <w:r w:rsidRPr="000A688E">
        <w:rPr>
          <w:rFonts w:ascii="Garamond" w:hAnsi="Garamond" w:cs="Courier New"/>
          <w:sz w:val="24"/>
          <w:szCs w:val="24"/>
        </w:rPr>
        <w:t xml:space="preserve">y </w:t>
      </w:r>
      <w:r w:rsidR="00896A11" w:rsidRPr="000A688E">
        <w:rPr>
          <w:rFonts w:ascii="Garamond" w:hAnsi="Garamond" w:cs="Courier New"/>
          <w:sz w:val="24"/>
          <w:szCs w:val="24"/>
        </w:rPr>
        <w:t xml:space="preserve">1 profesional para el seguimiento y monitoreo del operativo, </w:t>
      </w:r>
      <w:r w:rsidRPr="000A688E">
        <w:rPr>
          <w:rFonts w:ascii="Garamond" w:hAnsi="Garamond" w:cs="Courier New"/>
          <w:sz w:val="24"/>
          <w:szCs w:val="24"/>
        </w:rPr>
        <w:t xml:space="preserve">quienes velan por el cumplimiento </w:t>
      </w:r>
      <w:r w:rsidR="006715C3">
        <w:rPr>
          <w:rFonts w:ascii="Garamond" w:hAnsi="Garamond" w:cs="Courier New"/>
          <w:sz w:val="24"/>
          <w:szCs w:val="24"/>
        </w:rPr>
        <w:t>del cronograma establecido</w:t>
      </w:r>
      <w:r w:rsidR="00067179" w:rsidRPr="000A688E">
        <w:rPr>
          <w:rFonts w:ascii="Garamond" w:hAnsi="Garamond" w:cs="Courier New"/>
          <w:sz w:val="24"/>
          <w:szCs w:val="24"/>
        </w:rPr>
        <w:t>.</w:t>
      </w:r>
      <w:r w:rsidR="006715C3">
        <w:rPr>
          <w:rFonts w:ascii="Garamond" w:hAnsi="Garamond" w:cs="Courier New"/>
          <w:sz w:val="24"/>
          <w:szCs w:val="24"/>
        </w:rPr>
        <w:t xml:space="preserve"> </w:t>
      </w:r>
    </w:p>
    <w:p w:rsidR="0052212D" w:rsidRPr="000A688E" w:rsidRDefault="0052212D" w:rsidP="00927431">
      <w:pPr>
        <w:jc w:val="both"/>
        <w:rPr>
          <w:rFonts w:ascii="Garamond" w:hAnsi="Garamond" w:cs="Courier New"/>
          <w:sz w:val="24"/>
          <w:szCs w:val="24"/>
        </w:rPr>
      </w:pPr>
    </w:p>
    <w:p w:rsidR="005B2986" w:rsidRPr="00386BDA" w:rsidRDefault="00386BDA" w:rsidP="00927431">
      <w:pPr>
        <w:jc w:val="both"/>
        <w:rPr>
          <w:rFonts w:ascii="Garamond" w:hAnsi="Garamond" w:cs="Courier New"/>
          <w:b/>
          <w:i/>
          <w:sz w:val="24"/>
          <w:szCs w:val="24"/>
        </w:rPr>
      </w:pPr>
      <w:r w:rsidRPr="00386BDA">
        <w:rPr>
          <w:rFonts w:ascii="Garamond" w:hAnsi="Garamond" w:cs="Courier New"/>
          <w:b/>
          <w:i/>
          <w:sz w:val="24"/>
          <w:szCs w:val="24"/>
        </w:rPr>
        <w:t xml:space="preserve">Personal </w:t>
      </w:r>
      <w:r>
        <w:rPr>
          <w:rFonts w:ascii="Garamond" w:hAnsi="Garamond" w:cs="Courier New"/>
          <w:b/>
          <w:i/>
          <w:sz w:val="24"/>
          <w:szCs w:val="24"/>
        </w:rPr>
        <w:t>IPP</w:t>
      </w:r>
      <w:r w:rsidRPr="00386BDA">
        <w:rPr>
          <w:rFonts w:ascii="Garamond" w:hAnsi="Garamond" w:cs="Courier New"/>
          <w:b/>
          <w:i/>
          <w:sz w:val="24"/>
          <w:szCs w:val="24"/>
        </w:rPr>
        <w:t xml:space="preserve"> a nivel nacional</w:t>
      </w:r>
    </w:p>
    <w:p w:rsidR="0052212D" w:rsidRPr="0052212D" w:rsidRDefault="0052212D" w:rsidP="00927431">
      <w:pPr>
        <w:jc w:val="both"/>
        <w:rPr>
          <w:rFonts w:ascii="Garamond" w:hAnsi="Garamond" w:cs="Courier New"/>
          <w:b/>
          <w:sz w:val="24"/>
          <w:szCs w:val="24"/>
        </w:rPr>
      </w:pPr>
    </w:p>
    <w:tbl>
      <w:tblPr>
        <w:tblW w:w="3821" w:type="pct"/>
        <w:tblInd w:w="1204" w:type="dxa"/>
        <w:tblLayout w:type="fixed"/>
        <w:tblCellMar>
          <w:left w:w="70" w:type="dxa"/>
          <w:right w:w="70" w:type="dxa"/>
        </w:tblCellMar>
        <w:tblLook w:val="04A0"/>
      </w:tblPr>
      <w:tblGrid>
        <w:gridCol w:w="1418"/>
        <w:gridCol w:w="1418"/>
        <w:gridCol w:w="1134"/>
        <w:gridCol w:w="1277"/>
        <w:gridCol w:w="1559"/>
        <w:gridCol w:w="706"/>
      </w:tblGrid>
      <w:tr w:rsidR="0052212D" w:rsidRPr="00386BDA" w:rsidTr="00386BDA">
        <w:trPr>
          <w:trHeight w:val="351"/>
        </w:trPr>
        <w:tc>
          <w:tcPr>
            <w:tcW w:w="943" w:type="pct"/>
            <w:vMerge w:val="restart"/>
            <w:tcBorders>
              <w:top w:val="single" w:sz="8" w:space="0" w:color="auto"/>
              <w:left w:val="single" w:sz="8" w:space="0" w:color="auto"/>
              <w:right w:val="single" w:sz="4" w:space="0" w:color="auto"/>
            </w:tcBorders>
            <w:shd w:val="clear" w:color="auto" w:fill="auto"/>
            <w:vAlign w:val="center"/>
            <w:hideMark/>
          </w:tcPr>
          <w:p w:rsidR="0052212D" w:rsidRPr="00386BDA" w:rsidRDefault="0052212D" w:rsidP="00927431">
            <w:pPr>
              <w:jc w:val="both"/>
              <w:rPr>
                <w:rFonts w:ascii="Calibri" w:hAnsi="Calibri" w:cs="Calibri"/>
                <w:b/>
                <w:bCs/>
                <w:color w:val="000000"/>
              </w:rPr>
            </w:pPr>
            <w:r w:rsidRPr="00386BDA">
              <w:rPr>
                <w:rFonts w:ascii="Calibri" w:hAnsi="Calibri" w:cs="Calibri"/>
                <w:b/>
                <w:bCs/>
                <w:color w:val="000000"/>
              </w:rPr>
              <w:t>DEPARTAMENTO</w:t>
            </w:r>
          </w:p>
        </w:tc>
        <w:tc>
          <w:tcPr>
            <w:tcW w:w="4057" w:type="pct"/>
            <w:gridSpan w:val="5"/>
            <w:tcBorders>
              <w:top w:val="single" w:sz="8" w:space="0" w:color="auto"/>
              <w:left w:val="nil"/>
              <w:bottom w:val="single" w:sz="8" w:space="0" w:color="auto"/>
              <w:right w:val="single" w:sz="8" w:space="0" w:color="auto"/>
            </w:tcBorders>
            <w:shd w:val="clear" w:color="auto" w:fill="auto"/>
            <w:vAlign w:val="center"/>
            <w:hideMark/>
          </w:tcPr>
          <w:p w:rsidR="0052212D" w:rsidRPr="00386BDA" w:rsidRDefault="0052212D" w:rsidP="0052212D">
            <w:pPr>
              <w:jc w:val="center"/>
              <w:rPr>
                <w:rFonts w:ascii="Calibri" w:hAnsi="Calibri" w:cs="Calibri"/>
                <w:b/>
                <w:bCs/>
                <w:color w:val="000000"/>
              </w:rPr>
            </w:pPr>
            <w:r w:rsidRPr="00386BDA">
              <w:rPr>
                <w:rFonts w:ascii="Calibri" w:hAnsi="Calibri" w:cs="Calibri"/>
                <w:b/>
                <w:bCs/>
                <w:color w:val="000000"/>
              </w:rPr>
              <w:t>PERSONAL IPP A NIVEL NACIONAL</w:t>
            </w:r>
          </w:p>
        </w:tc>
      </w:tr>
      <w:tr w:rsidR="00386BDA" w:rsidRPr="00386BDA" w:rsidTr="00386BDA">
        <w:trPr>
          <w:trHeight w:val="399"/>
        </w:trPr>
        <w:tc>
          <w:tcPr>
            <w:tcW w:w="943" w:type="pct"/>
            <w:vMerge/>
            <w:tcBorders>
              <w:left w:val="single" w:sz="8" w:space="0" w:color="auto"/>
              <w:bottom w:val="single" w:sz="8" w:space="0" w:color="auto"/>
              <w:right w:val="single" w:sz="4" w:space="0" w:color="auto"/>
            </w:tcBorders>
            <w:shd w:val="clear" w:color="auto" w:fill="auto"/>
            <w:vAlign w:val="center"/>
            <w:hideMark/>
          </w:tcPr>
          <w:p w:rsidR="0052212D" w:rsidRPr="00386BDA" w:rsidRDefault="0052212D" w:rsidP="00927431">
            <w:pPr>
              <w:jc w:val="both"/>
              <w:rPr>
                <w:rFonts w:ascii="Calibri" w:hAnsi="Calibri" w:cs="Calibri"/>
                <w:b/>
                <w:bCs/>
                <w:color w:val="000000"/>
              </w:rPr>
            </w:pPr>
          </w:p>
        </w:tc>
        <w:tc>
          <w:tcPr>
            <w:tcW w:w="944" w:type="pct"/>
            <w:tcBorders>
              <w:top w:val="single" w:sz="8" w:space="0" w:color="auto"/>
              <w:left w:val="nil"/>
              <w:bottom w:val="single" w:sz="8" w:space="0" w:color="auto"/>
              <w:right w:val="single" w:sz="4" w:space="0" w:color="auto"/>
            </w:tcBorders>
            <w:shd w:val="clear" w:color="auto" w:fill="auto"/>
            <w:vAlign w:val="center"/>
            <w:hideMark/>
          </w:tcPr>
          <w:p w:rsidR="0052212D" w:rsidRPr="00386BDA" w:rsidRDefault="0052212D" w:rsidP="00927431">
            <w:pPr>
              <w:jc w:val="both"/>
              <w:rPr>
                <w:rFonts w:ascii="Calibri" w:hAnsi="Calibri" w:cs="Calibri"/>
                <w:b/>
                <w:bCs/>
                <w:color w:val="000000"/>
              </w:rPr>
            </w:pPr>
            <w:r w:rsidRPr="00386BDA">
              <w:rPr>
                <w:rFonts w:ascii="Calibri" w:hAnsi="Calibri" w:cs="Calibri"/>
                <w:b/>
                <w:bCs/>
                <w:color w:val="000000"/>
              </w:rPr>
              <w:t>COTIZADORES</w:t>
            </w:r>
          </w:p>
        </w:tc>
        <w:tc>
          <w:tcPr>
            <w:tcW w:w="755" w:type="pct"/>
            <w:tcBorders>
              <w:top w:val="single" w:sz="8" w:space="0" w:color="auto"/>
              <w:left w:val="nil"/>
              <w:bottom w:val="single" w:sz="8" w:space="0" w:color="auto"/>
              <w:right w:val="single" w:sz="4" w:space="0" w:color="auto"/>
            </w:tcBorders>
            <w:shd w:val="clear" w:color="auto" w:fill="auto"/>
            <w:vAlign w:val="center"/>
            <w:hideMark/>
          </w:tcPr>
          <w:p w:rsidR="0052212D" w:rsidRPr="00386BDA" w:rsidRDefault="0052212D" w:rsidP="00927431">
            <w:pPr>
              <w:jc w:val="both"/>
              <w:rPr>
                <w:rFonts w:ascii="Calibri" w:hAnsi="Calibri" w:cs="Calibri"/>
                <w:b/>
                <w:bCs/>
                <w:color w:val="000000"/>
              </w:rPr>
            </w:pPr>
            <w:r w:rsidRPr="00386BDA">
              <w:rPr>
                <w:rFonts w:ascii="Calibri" w:hAnsi="Calibri" w:cs="Calibri"/>
                <w:b/>
                <w:bCs/>
                <w:color w:val="000000"/>
              </w:rPr>
              <w:t>CHOFERES</w:t>
            </w:r>
          </w:p>
        </w:tc>
        <w:tc>
          <w:tcPr>
            <w:tcW w:w="850" w:type="pct"/>
            <w:tcBorders>
              <w:top w:val="single" w:sz="8" w:space="0" w:color="auto"/>
              <w:left w:val="nil"/>
              <w:bottom w:val="single" w:sz="8" w:space="0" w:color="auto"/>
              <w:right w:val="single" w:sz="4" w:space="0" w:color="auto"/>
            </w:tcBorders>
            <w:shd w:val="clear" w:color="auto" w:fill="auto"/>
            <w:vAlign w:val="center"/>
            <w:hideMark/>
          </w:tcPr>
          <w:p w:rsidR="0052212D" w:rsidRPr="00386BDA" w:rsidRDefault="0052212D" w:rsidP="0052212D">
            <w:pPr>
              <w:jc w:val="center"/>
              <w:rPr>
                <w:rFonts w:ascii="Calibri" w:hAnsi="Calibri" w:cs="Calibri"/>
                <w:b/>
                <w:bCs/>
                <w:color w:val="000000"/>
              </w:rPr>
            </w:pPr>
            <w:r w:rsidRPr="00386BDA">
              <w:rPr>
                <w:rFonts w:ascii="Calibri" w:hAnsi="Calibri" w:cs="Calibri"/>
                <w:b/>
                <w:bCs/>
                <w:color w:val="000000"/>
              </w:rPr>
              <w:t>ESPECIALISTA 2</w:t>
            </w:r>
          </w:p>
        </w:tc>
        <w:tc>
          <w:tcPr>
            <w:tcW w:w="1038" w:type="pct"/>
            <w:tcBorders>
              <w:top w:val="single" w:sz="8" w:space="0" w:color="auto"/>
              <w:left w:val="nil"/>
              <w:bottom w:val="single" w:sz="8" w:space="0" w:color="auto"/>
              <w:right w:val="nil"/>
            </w:tcBorders>
            <w:shd w:val="clear" w:color="auto" w:fill="auto"/>
            <w:vAlign w:val="center"/>
            <w:hideMark/>
          </w:tcPr>
          <w:p w:rsidR="0052212D" w:rsidRPr="00386BDA" w:rsidRDefault="0052212D" w:rsidP="00577F92">
            <w:pPr>
              <w:jc w:val="both"/>
              <w:rPr>
                <w:rFonts w:ascii="Calibri" w:hAnsi="Calibri" w:cs="Calibri"/>
                <w:b/>
                <w:bCs/>
                <w:color w:val="000000"/>
              </w:rPr>
            </w:pPr>
            <w:r w:rsidRPr="00386BDA">
              <w:rPr>
                <w:rFonts w:ascii="Calibri" w:hAnsi="Calibri" w:cs="Calibri"/>
                <w:b/>
                <w:bCs/>
                <w:color w:val="000000"/>
              </w:rPr>
              <w:t>ESPEC. SEGUIM. Y MONITOREO</w:t>
            </w:r>
          </w:p>
        </w:tc>
        <w:tc>
          <w:tcPr>
            <w:tcW w:w="471"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52212D" w:rsidRPr="00386BDA" w:rsidRDefault="0052212D" w:rsidP="00927431">
            <w:pPr>
              <w:jc w:val="both"/>
              <w:rPr>
                <w:rFonts w:ascii="Calibri" w:hAnsi="Calibri" w:cs="Calibri"/>
                <w:b/>
                <w:bCs/>
                <w:color w:val="000000"/>
              </w:rPr>
            </w:pPr>
            <w:r w:rsidRPr="00386BDA">
              <w:rPr>
                <w:rFonts w:ascii="Calibri" w:hAnsi="Calibri" w:cs="Calibri"/>
                <w:b/>
                <w:bCs/>
                <w:color w:val="000000"/>
              </w:rPr>
              <w:t>TOTAL</w:t>
            </w:r>
          </w:p>
        </w:tc>
      </w:tr>
      <w:tr w:rsidR="00386BDA" w:rsidRPr="00386BDA" w:rsidTr="00386BDA">
        <w:trPr>
          <w:trHeight w:val="227"/>
        </w:trPr>
        <w:tc>
          <w:tcPr>
            <w:tcW w:w="943" w:type="pct"/>
            <w:tcBorders>
              <w:top w:val="nil"/>
              <w:left w:val="single" w:sz="4" w:space="0" w:color="auto"/>
              <w:bottom w:val="single" w:sz="4" w:space="0" w:color="auto"/>
              <w:right w:val="single" w:sz="4" w:space="0" w:color="auto"/>
            </w:tcBorders>
            <w:shd w:val="clear" w:color="auto" w:fill="auto"/>
            <w:noWrap/>
            <w:vAlign w:val="bottom"/>
            <w:hideMark/>
          </w:tcPr>
          <w:p w:rsidR="004273B5" w:rsidRPr="00386BDA" w:rsidRDefault="004273B5" w:rsidP="00927431">
            <w:pPr>
              <w:jc w:val="both"/>
              <w:rPr>
                <w:rFonts w:ascii="Calibri" w:hAnsi="Calibri" w:cs="Calibri"/>
                <w:b/>
                <w:color w:val="000000"/>
              </w:rPr>
            </w:pPr>
            <w:r w:rsidRPr="00386BDA">
              <w:rPr>
                <w:rFonts w:ascii="Calibri" w:hAnsi="Calibri" w:cs="Calibri"/>
                <w:b/>
                <w:color w:val="000000"/>
              </w:rPr>
              <w:t>LA PAZ</w:t>
            </w:r>
          </w:p>
        </w:tc>
        <w:tc>
          <w:tcPr>
            <w:tcW w:w="944" w:type="pct"/>
            <w:tcBorders>
              <w:top w:val="nil"/>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8</w:t>
            </w:r>
          </w:p>
        </w:tc>
        <w:tc>
          <w:tcPr>
            <w:tcW w:w="755" w:type="pct"/>
            <w:tcBorders>
              <w:top w:val="nil"/>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2</w:t>
            </w:r>
          </w:p>
        </w:tc>
        <w:tc>
          <w:tcPr>
            <w:tcW w:w="850" w:type="pct"/>
            <w:tcBorders>
              <w:top w:val="nil"/>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1</w:t>
            </w:r>
          </w:p>
        </w:tc>
        <w:tc>
          <w:tcPr>
            <w:tcW w:w="1038" w:type="pct"/>
            <w:tcBorders>
              <w:top w:val="nil"/>
              <w:left w:val="nil"/>
              <w:bottom w:val="single" w:sz="4" w:space="0" w:color="auto"/>
              <w:right w:val="nil"/>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1</w:t>
            </w:r>
          </w:p>
        </w:tc>
        <w:tc>
          <w:tcPr>
            <w:tcW w:w="471" w:type="pct"/>
            <w:tcBorders>
              <w:top w:val="nil"/>
              <w:left w:val="single" w:sz="4" w:space="0" w:color="auto"/>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b/>
                <w:color w:val="000000"/>
              </w:rPr>
            </w:pPr>
            <w:r w:rsidRPr="00386BDA">
              <w:rPr>
                <w:rFonts w:ascii="Calibri" w:hAnsi="Calibri" w:cs="Calibri"/>
                <w:b/>
                <w:color w:val="000000"/>
              </w:rPr>
              <w:t>12</w:t>
            </w:r>
          </w:p>
        </w:tc>
      </w:tr>
      <w:tr w:rsidR="00386BDA" w:rsidRPr="00386BDA" w:rsidTr="00386BDA">
        <w:trPr>
          <w:trHeight w:val="227"/>
        </w:trPr>
        <w:tc>
          <w:tcPr>
            <w:tcW w:w="943" w:type="pct"/>
            <w:tcBorders>
              <w:top w:val="nil"/>
              <w:left w:val="single" w:sz="4" w:space="0" w:color="auto"/>
              <w:bottom w:val="single" w:sz="4" w:space="0" w:color="auto"/>
              <w:right w:val="single" w:sz="4" w:space="0" w:color="auto"/>
            </w:tcBorders>
            <w:shd w:val="clear" w:color="auto" w:fill="auto"/>
            <w:noWrap/>
            <w:vAlign w:val="bottom"/>
            <w:hideMark/>
          </w:tcPr>
          <w:p w:rsidR="004273B5" w:rsidRPr="00386BDA" w:rsidRDefault="004273B5" w:rsidP="00927431">
            <w:pPr>
              <w:jc w:val="both"/>
              <w:rPr>
                <w:rFonts w:ascii="Calibri" w:hAnsi="Calibri" w:cs="Calibri"/>
                <w:b/>
                <w:color w:val="000000"/>
              </w:rPr>
            </w:pPr>
            <w:r w:rsidRPr="00386BDA">
              <w:rPr>
                <w:rFonts w:ascii="Calibri" w:hAnsi="Calibri" w:cs="Calibri"/>
                <w:b/>
                <w:color w:val="000000"/>
              </w:rPr>
              <w:t>SANTA CRUZ</w:t>
            </w:r>
          </w:p>
        </w:tc>
        <w:tc>
          <w:tcPr>
            <w:tcW w:w="944" w:type="pct"/>
            <w:tcBorders>
              <w:top w:val="nil"/>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8</w:t>
            </w:r>
          </w:p>
        </w:tc>
        <w:tc>
          <w:tcPr>
            <w:tcW w:w="755" w:type="pct"/>
            <w:tcBorders>
              <w:top w:val="nil"/>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2</w:t>
            </w:r>
          </w:p>
        </w:tc>
        <w:tc>
          <w:tcPr>
            <w:tcW w:w="850" w:type="pct"/>
            <w:tcBorders>
              <w:top w:val="nil"/>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1</w:t>
            </w:r>
          </w:p>
        </w:tc>
        <w:tc>
          <w:tcPr>
            <w:tcW w:w="1038" w:type="pct"/>
            <w:tcBorders>
              <w:top w:val="nil"/>
              <w:left w:val="nil"/>
              <w:bottom w:val="single" w:sz="4" w:space="0" w:color="auto"/>
              <w:right w:val="nil"/>
            </w:tcBorders>
            <w:shd w:val="clear" w:color="auto" w:fill="auto"/>
            <w:noWrap/>
            <w:vAlign w:val="bottom"/>
            <w:hideMark/>
          </w:tcPr>
          <w:p w:rsidR="004273B5" w:rsidRPr="00386BDA" w:rsidRDefault="00D51182" w:rsidP="0071440B">
            <w:pPr>
              <w:jc w:val="center"/>
              <w:rPr>
                <w:rFonts w:ascii="Calibri" w:hAnsi="Calibri" w:cs="Calibri"/>
                <w:color w:val="000000"/>
              </w:rPr>
            </w:pPr>
            <w:r w:rsidRPr="00386BDA">
              <w:rPr>
                <w:rFonts w:ascii="Calibri" w:hAnsi="Calibri" w:cs="Calibri"/>
                <w:color w:val="000000"/>
              </w:rPr>
              <w:t>-</w:t>
            </w:r>
          </w:p>
        </w:tc>
        <w:tc>
          <w:tcPr>
            <w:tcW w:w="471" w:type="pct"/>
            <w:tcBorders>
              <w:top w:val="nil"/>
              <w:left w:val="single" w:sz="4" w:space="0" w:color="auto"/>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b/>
                <w:color w:val="000000"/>
              </w:rPr>
            </w:pPr>
            <w:r w:rsidRPr="00386BDA">
              <w:rPr>
                <w:rFonts w:ascii="Calibri" w:hAnsi="Calibri" w:cs="Calibri"/>
                <w:b/>
                <w:color w:val="000000"/>
              </w:rPr>
              <w:t>11</w:t>
            </w:r>
          </w:p>
        </w:tc>
      </w:tr>
      <w:tr w:rsidR="00386BDA" w:rsidRPr="00386BDA" w:rsidTr="00386BDA">
        <w:trPr>
          <w:trHeight w:val="227"/>
        </w:trPr>
        <w:tc>
          <w:tcPr>
            <w:tcW w:w="943" w:type="pct"/>
            <w:tcBorders>
              <w:top w:val="nil"/>
              <w:left w:val="single" w:sz="4" w:space="0" w:color="auto"/>
              <w:bottom w:val="single" w:sz="4" w:space="0" w:color="auto"/>
              <w:right w:val="single" w:sz="4" w:space="0" w:color="auto"/>
            </w:tcBorders>
            <w:shd w:val="clear" w:color="auto" w:fill="auto"/>
            <w:noWrap/>
            <w:vAlign w:val="bottom"/>
            <w:hideMark/>
          </w:tcPr>
          <w:p w:rsidR="004273B5" w:rsidRPr="00386BDA" w:rsidRDefault="004273B5" w:rsidP="00927431">
            <w:pPr>
              <w:jc w:val="both"/>
              <w:rPr>
                <w:rFonts w:ascii="Calibri" w:hAnsi="Calibri" w:cs="Calibri"/>
                <w:b/>
                <w:color w:val="000000"/>
              </w:rPr>
            </w:pPr>
            <w:r w:rsidRPr="00386BDA">
              <w:rPr>
                <w:rFonts w:ascii="Calibri" w:hAnsi="Calibri" w:cs="Calibri"/>
                <w:b/>
                <w:color w:val="000000"/>
              </w:rPr>
              <w:t>COCHABAMBA</w:t>
            </w:r>
          </w:p>
        </w:tc>
        <w:tc>
          <w:tcPr>
            <w:tcW w:w="944" w:type="pct"/>
            <w:tcBorders>
              <w:top w:val="nil"/>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5</w:t>
            </w:r>
          </w:p>
        </w:tc>
        <w:tc>
          <w:tcPr>
            <w:tcW w:w="755" w:type="pct"/>
            <w:tcBorders>
              <w:top w:val="nil"/>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2</w:t>
            </w:r>
          </w:p>
        </w:tc>
        <w:tc>
          <w:tcPr>
            <w:tcW w:w="850" w:type="pct"/>
            <w:tcBorders>
              <w:top w:val="nil"/>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1</w:t>
            </w:r>
          </w:p>
        </w:tc>
        <w:tc>
          <w:tcPr>
            <w:tcW w:w="1038" w:type="pct"/>
            <w:tcBorders>
              <w:top w:val="nil"/>
              <w:left w:val="nil"/>
              <w:bottom w:val="single" w:sz="4" w:space="0" w:color="auto"/>
              <w:right w:val="nil"/>
            </w:tcBorders>
            <w:shd w:val="clear" w:color="auto" w:fill="auto"/>
            <w:noWrap/>
            <w:vAlign w:val="bottom"/>
            <w:hideMark/>
          </w:tcPr>
          <w:p w:rsidR="004273B5" w:rsidRPr="00386BDA" w:rsidRDefault="00D51182" w:rsidP="0071440B">
            <w:pPr>
              <w:jc w:val="center"/>
              <w:rPr>
                <w:rFonts w:ascii="Calibri" w:hAnsi="Calibri" w:cs="Calibri"/>
                <w:color w:val="000000"/>
              </w:rPr>
            </w:pPr>
            <w:r w:rsidRPr="00386BDA">
              <w:rPr>
                <w:rFonts w:ascii="Calibri" w:hAnsi="Calibri" w:cs="Calibri"/>
                <w:color w:val="000000"/>
              </w:rPr>
              <w:t>-</w:t>
            </w:r>
          </w:p>
        </w:tc>
        <w:tc>
          <w:tcPr>
            <w:tcW w:w="471" w:type="pct"/>
            <w:tcBorders>
              <w:top w:val="nil"/>
              <w:left w:val="single" w:sz="4" w:space="0" w:color="auto"/>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b/>
                <w:color w:val="000000"/>
              </w:rPr>
            </w:pPr>
            <w:r w:rsidRPr="00386BDA">
              <w:rPr>
                <w:rFonts w:ascii="Calibri" w:hAnsi="Calibri" w:cs="Calibri"/>
                <w:b/>
                <w:color w:val="000000"/>
              </w:rPr>
              <w:t>8</w:t>
            </w:r>
          </w:p>
        </w:tc>
      </w:tr>
      <w:tr w:rsidR="00386BDA" w:rsidRPr="00386BDA" w:rsidTr="00386BDA">
        <w:trPr>
          <w:trHeight w:val="227"/>
        </w:trPr>
        <w:tc>
          <w:tcPr>
            <w:tcW w:w="943" w:type="pct"/>
            <w:tcBorders>
              <w:top w:val="nil"/>
              <w:left w:val="single" w:sz="4" w:space="0" w:color="auto"/>
              <w:bottom w:val="single" w:sz="4" w:space="0" w:color="auto"/>
              <w:right w:val="single" w:sz="4" w:space="0" w:color="auto"/>
            </w:tcBorders>
            <w:shd w:val="clear" w:color="auto" w:fill="auto"/>
            <w:noWrap/>
            <w:vAlign w:val="bottom"/>
            <w:hideMark/>
          </w:tcPr>
          <w:p w:rsidR="004273B5" w:rsidRPr="00386BDA" w:rsidRDefault="004273B5" w:rsidP="00927431">
            <w:pPr>
              <w:jc w:val="both"/>
              <w:rPr>
                <w:rFonts w:ascii="Calibri" w:hAnsi="Calibri" w:cs="Calibri"/>
                <w:b/>
                <w:color w:val="000000"/>
              </w:rPr>
            </w:pPr>
            <w:r w:rsidRPr="00386BDA">
              <w:rPr>
                <w:rFonts w:ascii="Calibri" w:hAnsi="Calibri" w:cs="Calibri"/>
                <w:b/>
                <w:color w:val="000000"/>
              </w:rPr>
              <w:t>CHUQUISACA</w:t>
            </w:r>
          </w:p>
        </w:tc>
        <w:tc>
          <w:tcPr>
            <w:tcW w:w="944" w:type="pct"/>
            <w:tcBorders>
              <w:top w:val="nil"/>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1</w:t>
            </w:r>
          </w:p>
        </w:tc>
        <w:tc>
          <w:tcPr>
            <w:tcW w:w="755" w:type="pct"/>
            <w:tcBorders>
              <w:top w:val="nil"/>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1</w:t>
            </w:r>
          </w:p>
        </w:tc>
        <w:tc>
          <w:tcPr>
            <w:tcW w:w="850" w:type="pct"/>
            <w:tcBorders>
              <w:top w:val="nil"/>
              <w:left w:val="nil"/>
              <w:bottom w:val="single" w:sz="4" w:space="0" w:color="auto"/>
              <w:right w:val="single" w:sz="4" w:space="0" w:color="auto"/>
            </w:tcBorders>
            <w:shd w:val="clear" w:color="auto" w:fill="auto"/>
            <w:noWrap/>
            <w:vAlign w:val="bottom"/>
            <w:hideMark/>
          </w:tcPr>
          <w:p w:rsidR="004273B5" w:rsidRPr="00386BDA" w:rsidRDefault="00D51182" w:rsidP="0071440B">
            <w:pPr>
              <w:jc w:val="center"/>
              <w:rPr>
                <w:rFonts w:ascii="Calibri" w:hAnsi="Calibri" w:cs="Calibri"/>
                <w:color w:val="000000"/>
              </w:rPr>
            </w:pPr>
            <w:r w:rsidRPr="00386BDA">
              <w:rPr>
                <w:rFonts w:ascii="Calibri" w:hAnsi="Calibri" w:cs="Calibri"/>
                <w:color w:val="000000"/>
              </w:rPr>
              <w:t>-</w:t>
            </w:r>
          </w:p>
        </w:tc>
        <w:tc>
          <w:tcPr>
            <w:tcW w:w="1038" w:type="pct"/>
            <w:tcBorders>
              <w:top w:val="nil"/>
              <w:left w:val="nil"/>
              <w:bottom w:val="single" w:sz="4" w:space="0" w:color="auto"/>
              <w:right w:val="nil"/>
            </w:tcBorders>
            <w:shd w:val="clear" w:color="auto" w:fill="auto"/>
            <w:noWrap/>
            <w:vAlign w:val="bottom"/>
            <w:hideMark/>
          </w:tcPr>
          <w:p w:rsidR="004273B5" w:rsidRPr="00386BDA" w:rsidRDefault="00D51182" w:rsidP="0071440B">
            <w:pPr>
              <w:jc w:val="center"/>
              <w:rPr>
                <w:rFonts w:ascii="Calibri" w:hAnsi="Calibri" w:cs="Calibri"/>
                <w:color w:val="000000"/>
              </w:rPr>
            </w:pPr>
            <w:r w:rsidRPr="00386BDA">
              <w:rPr>
                <w:rFonts w:ascii="Calibri" w:hAnsi="Calibri" w:cs="Calibri"/>
                <w:color w:val="000000"/>
              </w:rPr>
              <w:t>-</w:t>
            </w:r>
          </w:p>
        </w:tc>
        <w:tc>
          <w:tcPr>
            <w:tcW w:w="471" w:type="pct"/>
            <w:tcBorders>
              <w:top w:val="nil"/>
              <w:left w:val="single" w:sz="4" w:space="0" w:color="auto"/>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b/>
                <w:color w:val="000000"/>
              </w:rPr>
            </w:pPr>
            <w:r w:rsidRPr="00386BDA">
              <w:rPr>
                <w:rFonts w:ascii="Calibri" w:hAnsi="Calibri" w:cs="Calibri"/>
                <w:b/>
                <w:color w:val="000000"/>
              </w:rPr>
              <w:t>2</w:t>
            </w:r>
          </w:p>
        </w:tc>
      </w:tr>
      <w:tr w:rsidR="00386BDA" w:rsidRPr="00386BDA" w:rsidTr="00386BDA">
        <w:trPr>
          <w:trHeight w:val="227"/>
        </w:trPr>
        <w:tc>
          <w:tcPr>
            <w:tcW w:w="943" w:type="pct"/>
            <w:tcBorders>
              <w:top w:val="nil"/>
              <w:left w:val="single" w:sz="4" w:space="0" w:color="auto"/>
              <w:bottom w:val="single" w:sz="4" w:space="0" w:color="auto"/>
              <w:right w:val="single" w:sz="4" w:space="0" w:color="auto"/>
            </w:tcBorders>
            <w:shd w:val="clear" w:color="auto" w:fill="auto"/>
            <w:noWrap/>
            <w:vAlign w:val="bottom"/>
            <w:hideMark/>
          </w:tcPr>
          <w:p w:rsidR="004273B5" w:rsidRPr="00386BDA" w:rsidRDefault="004273B5" w:rsidP="00927431">
            <w:pPr>
              <w:jc w:val="both"/>
              <w:rPr>
                <w:rFonts w:ascii="Calibri" w:hAnsi="Calibri" w:cs="Calibri"/>
                <w:b/>
                <w:color w:val="000000"/>
              </w:rPr>
            </w:pPr>
            <w:r w:rsidRPr="00386BDA">
              <w:rPr>
                <w:rFonts w:ascii="Calibri" w:hAnsi="Calibri" w:cs="Calibri"/>
                <w:b/>
                <w:color w:val="000000"/>
              </w:rPr>
              <w:t>POTOSI</w:t>
            </w:r>
          </w:p>
        </w:tc>
        <w:tc>
          <w:tcPr>
            <w:tcW w:w="944" w:type="pct"/>
            <w:tcBorders>
              <w:top w:val="nil"/>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1</w:t>
            </w:r>
          </w:p>
        </w:tc>
        <w:tc>
          <w:tcPr>
            <w:tcW w:w="755" w:type="pct"/>
            <w:tcBorders>
              <w:top w:val="nil"/>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1</w:t>
            </w:r>
          </w:p>
        </w:tc>
        <w:tc>
          <w:tcPr>
            <w:tcW w:w="850" w:type="pct"/>
            <w:tcBorders>
              <w:top w:val="nil"/>
              <w:left w:val="nil"/>
              <w:bottom w:val="single" w:sz="4" w:space="0" w:color="auto"/>
              <w:right w:val="single" w:sz="4" w:space="0" w:color="auto"/>
            </w:tcBorders>
            <w:shd w:val="clear" w:color="auto" w:fill="auto"/>
            <w:noWrap/>
            <w:vAlign w:val="bottom"/>
            <w:hideMark/>
          </w:tcPr>
          <w:p w:rsidR="004273B5" w:rsidRPr="00386BDA" w:rsidRDefault="00D51182" w:rsidP="0071440B">
            <w:pPr>
              <w:jc w:val="center"/>
              <w:rPr>
                <w:rFonts w:ascii="Calibri" w:hAnsi="Calibri" w:cs="Calibri"/>
                <w:color w:val="000000"/>
              </w:rPr>
            </w:pPr>
            <w:r w:rsidRPr="00386BDA">
              <w:rPr>
                <w:rFonts w:ascii="Calibri" w:hAnsi="Calibri" w:cs="Calibri"/>
                <w:color w:val="000000"/>
              </w:rPr>
              <w:t>-</w:t>
            </w:r>
          </w:p>
        </w:tc>
        <w:tc>
          <w:tcPr>
            <w:tcW w:w="1038" w:type="pct"/>
            <w:tcBorders>
              <w:top w:val="nil"/>
              <w:left w:val="nil"/>
              <w:bottom w:val="single" w:sz="4" w:space="0" w:color="auto"/>
              <w:right w:val="nil"/>
            </w:tcBorders>
            <w:shd w:val="clear" w:color="auto" w:fill="auto"/>
            <w:noWrap/>
            <w:vAlign w:val="bottom"/>
            <w:hideMark/>
          </w:tcPr>
          <w:p w:rsidR="004273B5" w:rsidRPr="00386BDA" w:rsidRDefault="00D51182" w:rsidP="0071440B">
            <w:pPr>
              <w:jc w:val="center"/>
              <w:rPr>
                <w:rFonts w:ascii="Calibri" w:hAnsi="Calibri" w:cs="Calibri"/>
                <w:color w:val="000000"/>
              </w:rPr>
            </w:pPr>
            <w:r w:rsidRPr="00386BDA">
              <w:rPr>
                <w:rFonts w:ascii="Calibri" w:hAnsi="Calibri" w:cs="Calibri"/>
                <w:color w:val="000000"/>
              </w:rPr>
              <w:t>-</w:t>
            </w:r>
          </w:p>
        </w:tc>
        <w:tc>
          <w:tcPr>
            <w:tcW w:w="471" w:type="pct"/>
            <w:tcBorders>
              <w:top w:val="nil"/>
              <w:left w:val="single" w:sz="4" w:space="0" w:color="auto"/>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b/>
                <w:color w:val="000000"/>
              </w:rPr>
            </w:pPr>
            <w:r w:rsidRPr="00386BDA">
              <w:rPr>
                <w:rFonts w:ascii="Calibri" w:hAnsi="Calibri" w:cs="Calibri"/>
                <w:b/>
                <w:color w:val="000000"/>
              </w:rPr>
              <w:t>2</w:t>
            </w:r>
          </w:p>
        </w:tc>
      </w:tr>
      <w:tr w:rsidR="00386BDA" w:rsidRPr="00386BDA" w:rsidTr="00386BDA">
        <w:trPr>
          <w:trHeight w:val="227"/>
        </w:trPr>
        <w:tc>
          <w:tcPr>
            <w:tcW w:w="943" w:type="pct"/>
            <w:tcBorders>
              <w:top w:val="nil"/>
              <w:left w:val="single" w:sz="4" w:space="0" w:color="auto"/>
              <w:bottom w:val="single" w:sz="4" w:space="0" w:color="auto"/>
              <w:right w:val="single" w:sz="4" w:space="0" w:color="auto"/>
            </w:tcBorders>
            <w:shd w:val="clear" w:color="auto" w:fill="auto"/>
            <w:noWrap/>
            <w:vAlign w:val="bottom"/>
            <w:hideMark/>
          </w:tcPr>
          <w:p w:rsidR="004273B5" w:rsidRPr="00386BDA" w:rsidRDefault="004273B5" w:rsidP="00927431">
            <w:pPr>
              <w:jc w:val="both"/>
              <w:rPr>
                <w:rFonts w:ascii="Calibri" w:hAnsi="Calibri" w:cs="Calibri"/>
                <w:b/>
                <w:color w:val="000000"/>
              </w:rPr>
            </w:pPr>
            <w:r w:rsidRPr="00386BDA">
              <w:rPr>
                <w:rFonts w:ascii="Calibri" w:hAnsi="Calibri" w:cs="Calibri"/>
                <w:b/>
                <w:color w:val="000000"/>
              </w:rPr>
              <w:t>ORURO</w:t>
            </w:r>
          </w:p>
        </w:tc>
        <w:tc>
          <w:tcPr>
            <w:tcW w:w="944" w:type="pct"/>
            <w:tcBorders>
              <w:top w:val="nil"/>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1</w:t>
            </w:r>
          </w:p>
        </w:tc>
        <w:tc>
          <w:tcPr>
            <w:tcW w:w="755" w:type="pct"/>
            <w:tcBorders>
              <w:top w:val="nil"/>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1</w:t>
            </w:r>
          </w:p>
        </w:tc>
        <w:tc>
          <w:tcPr>
            <w:tcW w:w="850" w:type="pct"/>
            <w:tcBorders>
              <w:top w:val="nil"/>
              <w:left w:val="nil"/>
              <w:bottom w:val="single" w:sz="4" w:space="0" w:color="auto"/>
              <w:right w:val="single" w:sz="4" w:space="0" w:color="auto"/>
            </w:tcBorders>
            <w:shd w:val="clear" w:color="auto" w:fill="auto"/>
            <w:noWrap/>
            <w:vAlign w:val="bottom"/>
            <w:hideMark/>
          </w:tcPr>
          <w:p w:rsidR="004273B5" w:rsidRPr="00386BDA" w:rsidRDefault="00D51182" w:rsidP="0071440B">
            <w:pPr>
              <w:jc w:val="center"/>
              <w:rPr>
                <w:rFonts w:ascii="Calibri" w:hAnsi="Calibri" w:cs="Calibri"/>
                <w:color w:val="000000"/>
              </w:rPr>
            </w:pPr>
            <w:r w:rsidRPr="00386BDA">
              <w:rPr>
                <w:rFonts w:ascii="Calibri" w:hAnsi="Calibri" w:cs="Calibri"/>
                <w:color w:val="000000"/>
              </w:rPr>
              <w:t>-</w:t>
            </w:r>
          </w:p>
        </w:tc>
        <w:tc>
          <w:tcPr>
            <w:tcW w:w="1038" w:type="pct"/>
            <w:tcBorders>
              <w:top w:val="nil"/>
              <w:left w:val="nil"/>
              <w:bottom w:val="single" w:sz="4" w:space="0" w:color="auto"/>
              <w:right w:val="nil"/>
            </w:tcBorders>
            <w:shd w:val="clear" w:color="auto" w:fill="auto"/>
            <w:noWrap/>
            <w:vAlign w:val="bottom"/>
            <w:hideMark/>
          </w:tcPr>
          <w:p w:rsidR="004273B5" w:rsidRPr="00386BDA" w:rsidRDefault="00D51182" w:rsidP="0071440B">
            <w:pPr>
              <w:jc w:val="center"/>
              <w:rPr>
                <w:rFonts w:ascii="Calibri" w:hAnsi="Calibri" w:cs="Calibri"/>
                <w:color w:val="000000"/>
              </w:rPr>
            </w:pPr>
            <w:r w:rsidRPr="00386BDA">
              <w:rPr>
                <w:rFonts w:ascii="Calibri" w:hAnsi="Calibri" w:cs="Calibri"/>
                <w:color w:val="000000"/>
              </w:rPr>
              <w:t>-</w:t>
            </w:r>
          </w:p>
        </w:tc>
        <w:tc>
          <w:tcPr>
            <w:tcW w:w="471" w:type="pct"/>
            <w:tcBorders>
              <w:top w:val="nil"/>
              <w:left w:val="single" w:sz="4" w:space="0" w:color="auto"/>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b/>
                <w:color w:val="000000"/>
              </w:rPr>
            </w:pPr>
            <w:r w:rsidRPr="00386BDA">
              <w:rPr>
                <w:rFonts w:ascii="Calibri" w:hAnsi="Calibri" w:cs="Calibri"/>
                <w:b/>
                <w:color w:val="000000"/>
              </w:rPr>
              <w:t>2</w:t>
            </w:r>
          </w:p>
        </w:tc>
      </w:tr>
      <w:tr w:rsidR="00386BDA" w:rsidRPr="00386BDA" w:rsidTr="00386BDA">
        <w:trPr>
          <w:trHeight w:val="227"/>
        </w:trPr>
        <w:tc>
          <w:tcPr>
            <w:tcW w:w="943" w:type="pct"/>
            <w:tcBorders>
              <w:top w:val="nil"/>
              <w:left w:val="single" w:sz="4" w:space="0" w:color="auto"/>
              <w:bottom w:val="single" w:sz="4" w:space="0" w:color="auto"/>
              <w:right w:val="single" w:sz="4" w:space="0" w:color="auto"/>
            </w:tcBorders>
            <w:shd w:val="clear" w:color="auto" w:fill="auto"/>
            <w:noWrap/>
            <w:vAlign w:val="bottom"/>
            <w:hideMark/>
          </w:tcPr>
          <w:p w:rsidR="004273B5" w:rsidRPr="00386BDA" w:rsidRDefault="004273B5" w:rsidP="00927431">
            <w:pPr>
              <w:jc w:val="both"/>
              <w:rPr>
                <w:rFonts w:ascii="Calibri" w:hAnsi="Calibri" w:cs="Calibri"/>
                <w:b/>
                <w:color w:val="000000"/>
              </w:rPr>
            </w:pPr>
            <w:r w:rsidRPr="00386BDA">
              <w:rPr>
                <w:rFonts w:ascii="Calibri" w:hAnsi="Calibri" w:cs="Calibri"/>
                <w:b/>
                <w:color w:val="000000"/>
              </w:rPr>
              <w:t>TARIJA</w:t>
            </w:r>
          </w:p>
        </w:tc>
        <w:tc>
          <w:tcPr>
            <w:tcW w:w="944" w:type="pct"/>
            <w:tcBorders>
              <w:top w:val="nil"/>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1</w:t>
            </w:r>
          </w:p>
        </w:tc>
        <w:tc>
          <w:tcPr>
            <w:tcW w:w="755" w:type="pct"/>
            <w:tcBorders>
              <w:top w:val="nil"/>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1</w:t>
            </w:r>
          </w:p>
        </w:tc>
        <w:tc>
          <w:tcPr>
            <w:tcW w:w="850" w:type="pct"/>
            <w:tcBorders>
              <w:top w:val="nil"/>
              <w:left w:val="nil"/>
              <w:bottom w:val="single" w:sz="4" w:space="0" w:color="auto"/>
              <w:right w:val="single" w:sz="4" w:space="0" w:color="auto"/>
            </w:tcBorders>
            <w:shd w:val="clear" w:color="auto" w:fill="auto"/>
            <w:noWrap/>
            <w:vAlign w:val="bottom"/>
            <w:hideMark/>
          </w:tcPr>
          <w:p w:rsidR="004273B5" w:rsidRPr="00386BDA" w:rsidRDefault="00D51182" w:rsidP="0071440B">
            <w:pPr>
              <w:jc w:val="center"/>
              <w:rPr>
                <w:rFonts w:ascii="Calibri" w:hAnsi="Calibri" w:cs="Calibri"/>
                <w:color w:val="000000"/>
              </w:rPr>
            </w:pPr>
            <w:r w:rsidRPr="00386BDA">
              <w:rPr>
                <w:rFonts w:ascii="Calibri" w:hAnsi="Calibri" w:cs="Calibri"/>
                <w:color w:val="000000"/>
              </w:rPr>
              <w:t>-</w:t>
            </w:r>
          </w:p>
        </w:tc>
        <w:tc>
          <w:tcPr>
            <w:tcW w:w="1038" w:type="pct"/>
            <w:tcBorders>
              <w:top w:val="nil"/>
              <w:left w:val="nil"/>
              <w:bottom w:val="single" w:sz="4" w:space="0" w:color="auto"/>
              <w:right w:val="nil"/>
            </w:tcBorders>
            <w:shd w:val="clear" w:color="auto" w:fill="auto"/>
            <w:noWrap/>
            <w:vAlign w:val="bottom"/>
            <w:hideMark/>
          </w:tcPr>
          <w:p w:rsidR="004273B5" w:rsidRPr="00386BDA" w:rsidRDefault="00D51182" w:rsidP="0071440B">
            <w:pPr>
              <w:jc w:val="center"/>
              <w:rPr>
                <w:rFonts w:ascii="Calibri" w:hAnsi="Calibri" w:cs="Calibri"/>
                <w:color w:val="000000"/>
              </w:rPr>
            </w:pPr>
            <w:r w:rsidRPr="00386BDA">
              <w:rPr>
                <w:rFonts w:ascii="Calibri" w:hAnsi="Calibri" w:cs="Calibri"/>
                <w:color w:val="000000"/>
              </w:rPr>
              <w:t>-</w:t>
            </w:r>
          </w:p>
        </w:tc>
        <w:tc>
          <w:tcPr>
            <w:tcW w:w="471" w:type="pct"/>
            <w:tcBorders>
              <w:top w:val="nil"/>
              <w:left w:val="single" w:sz="4" w:space="0" w:color="auto"/>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b/>
                <w:color w:val="000000"/>
              </w:rPr>
            </w:pPr>
            <w:r w:rsidRPr="00386BDA">
              <w:rPr>
                <w:rFonts w:ascii="Calibri" w:hAnsi="Calibri" w:cs="Calibri"/>
                <w:b/>
                <w:color w:val="000000"/>
              </w:rPr>
              <w:t>2</w:t>
            </w:r>
          </w:p>
        </w:tc>
      </w:tr>
      <w:tr w:rsidR="00386BDA" w:rsidRPr="00386BDA" w:rsidTr="00386BDA">
        <w:trPr>
          <w:trHeight w:val="227"/>
        </w:trPr>
        <w:tc>
          <w:tcPr>
            <w:tcW w:w="943" w:type="pct"/>
            <w:tcBorders>
              <w:top w:val="nil"/>
              <w:left w:val="single" w:sz="4" w:space="0" w:color="auto"/>
              <w:bottom w:val="single" w:sz="4" w:space="0" w:color="auto"/>
              <w:right w:val="single" w:sz="4" w:space="0" w:color="auto"/>
            </w:tcBorders>
            <w:shd w:val="clear" w:color="auto" w:fill="auto"/>
            <w:noWrap/>
            <w:vAlign w:val="bottom"/>
            <w:hideMark/>
          </w:tcPr>
          <w:p w:rsidR="004273B5" w:rsidRPr="00386BDA" w:rsidRDefault="004273B5" w:rsidP="00927431">
            <w:pPr>
              <w:jc w:val="both"/>
              <w:rPr>
                <w:rFonts w:ascii="Calibri" w:hAnsi="Calibri" w:cs="Calibri"/>
                <w:b/>
                <w:color w:val="000000"/>
              </w:rPr>
            </w:pPr>
            <w:r w:rsidRPr="00386BDA">
              <w:rPr>
                <w:rFonts w:ascii="Calibri" w:hAnsi="Calibri" w:cs="Calibri"/>
                <w:b/>
                <w:color w:val="000000"/>
              </w:rPr>
              <w:t>BENI</w:t>
            </w:r>
          </w:p>
        </w:tc>
        <w:tc>
          <w:tcPr>
            <w:tcW w:w="944" w:type="pct"/>
            <w:tcBorders>
              <w:top w:val="nil"/>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1</w:t>
            </w:r>
          </w:p>
        </w:tc>
        <w:tc>
          <w:tcPr>
            <w:tcW w:w="755" w:type="pct"/>
            <w:tcBorders>
              <w:top w:val="nil"/>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1</w:t>
            </w:r>
          </w:p>
        </w:tc>
        <w:tc>
          <w:tcPr>
            <w:tcW w:w="850" w:type="pct"/>
            <w:tcBorders>
              <w:top w:val="nil"/>
              <w:left w:val="nil"/>
              <w:bottom w:val="single" w:sz="4" w:space="0" w:color="auto"/>
              <w:right w:val="single" w:sz="4" w:space="0" w:color="auto"/>
            </w:tcBorders>
            <w:shd w:val="clear" w:color="auto" w:fill="auto"/>
            <w:noWrap/>
            <w:vAlign w:val="bottom"/>
            <w:hideMark/>
          </w:tcPr>
          <w:p w:rsidR="004273B5" w:rsidRPr="00386BDA" w:rsidRDefault="00D51182" w:rsidP="0071440B">
            <w:pPr>
              <w:jc w:val="center"/>
              <w:rPr>
                <w:rFonts w:ascii="Calibri" w:hAnsi="Calibri" w:cs="Calibri"/>
                <w:color w:val="000000"/>
              </w:rPr>
            </w:pPr>
            <w:r w:rsidRPr="00386BDA">
              <w:rPr>
                <w:rFonts w:ascii="Calibri" w:hAnsi="Calibri" w:cs="Calibri"/>
                <w:color w:val="000000"/>
              </w:rPr>
              <w:t>-</w:t>
            </w:r>
          </w:p>
        </w:tc>
        <w:tc>
          <w:tcPr>
            <w:tcW w:w="1038" w:type="pct"/>
            <w:tcBorders>
              <w:top w:val="nil"/>
              <w:left w:val="nil"/>
              <w:bottom w:val="single" w:sz="4" w:space="0" w:color="auto"/>
              <w:right w:val="nil"/>
            </w:tcBorders>
            <w:shd w:val="clear" w:color="auto" w:fill="auto"/>
            <w:noWrap/>
            <w:vAlign w:val="bottom"/>
            <w:hideMark/>
          </w:tcPr>
          <w:p w:rsidR="004273B5" w:rsidRPr="00386BDA" w:rsidRDefault="00D51182" w:rsidP="0071440B">
            <w:pPr>
              <w:jc w:val="center"/>
              <w:rPr>
                <w:rFonts w:ascii="Calibri" w:hAnsi="Calibri" w:cs="Calibri"/>
                <w:color w:val="000000"/>
              </w:rPr>
            </w:pPr>
            <w:r w:rsidRPr="00386BDA">
              <w:rPr>
                <w:rFonts w:ascii="Calibri" w:hAnsi="Calibri" w:cs="Calibri"/>
                <w:color w:val="000000"/>
              </w:rPr>
              <w:t>-</w:t>
            </w:r>
          </w:p>
        </w:tc>
        <w:tc>
          <w:tcPr>
            <w:tcW w:w="471" w:type="pct"/>
            <w:tcBorders>
              <w:top w:val="nil"/>
              <w:left w:val="single" w:sz="4" w:space="0" w:color="auto"/>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b/>
                <w:color w:val="000000"/>
              </w:rPr>
            </w:pPr>
            <w:r w:rsidRPr="00386BDA">
              <w:rPr>
                <w:rFonts w:ascii="Calibri" w:hAnsi="Calibri" w:cs="Calibri"/>
                <w:b/>
                <w:color w:val="000000"/>
              </w:rPr>
              <w:t>2</w:t>
            </w:r>
          </w:p>
        </w:tc>
      </w:tr>
      <w:tr w:rsidR="00386BDA" w:rsidRPr="00386BDA" w:rsidTr="00386BDA">
        <w:trPr>
          <w:trHeight w:val="227"/>
        </w:trPr>
        <w:tc>
          <w:tcPr>
            <w:tcW w:w="943" w:type="pct"/>
            <w:tcBorders>
              <w:top w:val="nil"/>
              <w:left w:val="single" w:sz="4" w:space="0" w:color="auto"/>
              <w:bottom w:val="nil"/>
              <w:right w:val="single" w:sz="4" w:space="0" w:color="auto"/>
            </w:tcBorders>
            <w:shd w:val="clear" w:color="auto" w:fill="auto"/>
            <w:noWrap/>
            <w:vAlign w:val="bottom"/>
            <w:hideMark/>
          </w:tcPr>
          <w:p w:rsidR="004273B5" w:rsidRPr="00386BDA" w:rsidRDefault="004273B5" w:rsidP="00927431">
            <w:pPr>
              <w:jc w:val="both"/>
              <w:rPr>
                <w:rFonts w:ascii="Calibri" w:hAnsi="Calibri" w:cs="Calibri"/>
                <w:b/>
                <w:color w:val="000000"/>
              </w:rPr>
            </w:pPr>
            <w:r w:rsidRPr="00386BDA">
              <w:rPr>
                <w:rFonts w:ascii="Calibri" w:hAnsi="Calibri" w:cs="Calibri"/>
                <w:b/>
                <w:color w:val="000000"/>
              </w:rPr>
              <w:t>PANDO</w:t>
            </w:r>
          </w:p>
        </w:tc>
        <w:tc>
          <w:tcPr>
            <w:tcW w:w="944" w:type="pct"/>
            <w:tcBorders>
              <w:top w:val="nil"/>
              <w:left w:val="nil"/>
              <w:bottom w:val="nil"/>
              <w:right w:val="single" w:sz="4" w:space="0" w:color="auto"/>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1</w:t>
            </w:r>
          </w:p>
        </w:tc>
        <w:tc>
          <w:tcPr>
            <w:tcW w:w="755" w:type="pct"/>
            <w:tcBorders>
              <w:top w:val="nil"/>
              <w:left w:val="nil"/>
              <w:bottom w:val="nil"/>
              <w:right w:val="single" w:sz="4" w:space="0" w:color="auto"/>
            </w:tcBorders>
            <w:shd w:val="clear" w:color="auto" w:fill="auto"/>
            <w:noWrap/>
            <w:vAlign w:val="bottom"/>
            <w:hideMark/>
          </w:tcPr>
          <w:p w:rsidR="004273B5" w:rsidRPr="00386BDA" w:rsidRDefault="004273B5" w:rsidP="0071440B">
            <w:pPr>
              <w:jc w:val="center"/>
              <w:rPr>
                <w:rFonts w:ascii="Calibri" w:hAnsi="Calibri" w:cs="Calibri"/>
                <w:color w:val="000000"/>
              </w:rPr>
            </w:pPr>
            <w:r w:rsidRPr="00386BDA">
              <w:rPr>
                <w:rFonts w:ascii="Calibri" w:hAnsi="Calibri" w:cs="Calibri"/>
                <w:color w:val="000000"/>
              </w:rPr>
              <w:t>1</w:t>
            </w:r>
          </w:p>
        </w:tc>
        <w:tc>
          <w:tcPr>
            <w:tcW w:w="850" w:type="pct"/>
            <w:tcBorders>
              <w:top w:val="nil"/>
              <w:left w:val="nil"/>
              <w:bottom w:val="nil"/>
              <w:right w:val="single" w:sz="4" w:space="0" w:color="auto"/>
            </w:tcBorders>
            <w:shd w:val="clear" w:color="auto" w:fill="auto"/>
            <w:noWrap/>
            <w:vAlign w:val="bottom"/>
            <w:hideMark/>
          </w:tcPr>
          <w:p w:rsidR="004273B5" w:rsidRPr="00386BDA" w:rsidRDefault="00D51182" w:rsidP="0071440B">
            <w:pPr>
              <w:jc w:val="center"/>
              <w:rPr>
                <w:rFonts w:ascii="Calibri" w:hAnsi="Calibri" w:cs="Calibri"/>
                <w:color w:val="000000"/>
              </w:rPr>
            </w:pPr>
            <w:r w:rsidRPr="00386BDA">
              <w:rPr>
                <w:rFonts w:ascii="Calibri" w:hAnsi="Calibri" w:cs="Calibri"/>
                <w:color w:val="000000"/>
              </w:rPr>
              <w:t>-</w:t>
            </w:r>
          </w:p>
        </w:tc>
        <w:tc>
          <w:tcPr>
            <w:tcW w:w="1038" w:type="pct"/>
            <w:tcBorders>
              <w:top w:val="nil"/>
              <w:left w:val="nil"/>
              <w:bottom w:val="nil"/>
              <w:right w:val="nil"/>
            </w:tcBorders>
            <w:shd w:val="clear" w:color="auto" w:fill="auto"/>
            <w:noWrap/>
            <w:vAlign w:val="bottom"/>
            <w:hideMark/>
          </w:tcPr>
          <w:p w:rsidR="004273B5" w:rsidRPr="00386BDA" w:rsidRDefault="00D51182" w:rsidP="0071440B">
            <w:pPr>
              <w:jc w:val="center"/>
              <w:rPr>
                <w:rFonts w:ascii="Calibri" w:hAnsi="Calibri" w:cs="Calibri"/>
                <w:color w:val="000000"/>
              </w:rPr>
            </w:pPr>
            <w:r w:rsidRPr="00386BDA">
              <w:rPr>
                <w:rFonts w:ascii="Calibri" w:hAnsi="Calibri" w:cs="Calibri"/>
                <w:color w:val="000000"/>
              </w:rPr>
              <w:t>-</w:t>
            </w:r>
          </w:p>
        </w:tc>
        <w:tc>
          <w:tcPr>
            <w:tcW w:w="471" w:type="pct"/>
            <w:tcBorders>
              <w:top w:val="nil"/>
              <w:left w:val="single" w:sz="4" w:space="0" w:color="auto"/>
              <w:bottom w:val="nil"/>
              <w:right w:val="single" w:sz="4" w:space="0" w:color="auto"/>
            </w:tcBorders>
            <w:shd w:val="clear" w:color="auto" w:fill="auto"/>
            <w:noWrap/>
            <w:vAlign w:val="bottom"/>
            <w:hideMark/>
          </w:tcPr>
          <w:p w:rsidR="004273B5" w:rsidRPr="00386BDA" w:rsidRDefault="004273B5" w:rsidP="0071440B">
            <w:pPr>
              <w:jc w:val="center"/>
              <w:rPr>
                <w:rFonts w:ascii="Calibri" w:hAnsi="Calibri" w:cs="Calibri"/>
                <w:b/>
                <w:color w:val="000000"/>
              </w:rPr>
            </w:pPr>
            <w:r w:rsidRPr="00386BDA">
              <w:rPr>
                <w:rFonts w:ascii="Calibri" w:hAnsi="Calibri" w:cs="Calibri"/>
                <w:b/>
                <w:color w:val="000000"/>
              </w:rPr>
              <w:t>2</w:t>
            </w:r>
          </w:p>
        </w:tc>
      </w:tr>
      <w:tr w:rsidR="00386BDA" w:rsidRPr="00386BDA" w:rsidTr="00386BDA">
        <w:trPr>
          <w:trHeight w:val="227"/>
        </w:trPr>
        <w:tc>
          <w:tcPr>
            <w:tcW w:w="9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3B5" w:rsidRPr="00386BDA" w:rsidRDefault="004273B5" w:rsidP="00927431">
            <w:pPr>
              <w:jc w:val="both"/>
              <w:rPr>
                <w:rFonts w:ascii="Calibri" w:hAnsi="Calibri" w:cs="Calibri"/>
                <w:b/>
                <w:bCs/>
                <w:color w:val="000000"/>
              </w:rPr>
            </w:pPr>
            <w:r w:rsidRPr="00386BDA">
              <w:rPr>
                <w:rFonts w:ascii="Calibri" w:hAnsi="Calibri" w:cs="Calibri"/>
                <w:b/>
                <w:bCs/>
                <w:color w:val="000000"/>
              </w:rPr>
              <w:t>TOTAL</w:t>
            </w:r>
          </w:p>
        </w:tc>
        <w:tc>
          <w:tcPr>
            <w:tcW w:w="944" w:type="pct"/>
            <w:tcBorders>
              <w:top w:val="single" w:sz="4" w:space="0" w:color="auto"/>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b/>
                <w:color w:val="000000"/>
              </w:rPr>
            </w:pPr>
            <w:r w:rsidRPr="00386BDA">
              <w:rPr>
                <w:rFonts w:ascii="Calibri" w:hAnsi="Calibri" w:cs="Calibri"/>
                <w:b/>
                <w:color w:val="000000"/>
              </w:rPr>
              <w:t>27</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b/>
                <w:color w:val="000000"/>
              </w:rPr>
            </w:pPr>
            <w:r w:rsidRPr="00386BDA">
              <w:rPr>
                <w:rFonts w:ascii="Calibri" w:hAnsi="Calibri" w:cs="Calibri"/>
                <w:b/>
                <w:color w:val="000000"/>
              </w:rPr>
              <w:t>12</w:t>
            </w:r>
          </w:p>
        </w:tc>
        <w:tc>
          <w:tcPr>
            <w:tcW w:w="850" w:type="pct"/>
            <w:tcBorders>
              <w:top w:val="single" w:sz="4" w:space="0" w:color="auto"/>
              <w:left w:val="nil"/>
              <w:bottom w:val="single" w:sz="4" w:space="0" w:color="auto"/>
              <w:right w:val="single" w:sz="4" w:space="0" w:color="auto"/>
            </w:tcBorders>
            <w:shd w:val="clear" w:color="auto" w:fill="auto"/>
            <w:noWrap/>
            <w:vAlign w:val="bottom"/>
            <w:hideMark/>
          </w:tcPr>
          <w:p w:rsidR="004273B5" w:rsidRPr="00386BDA" w:rsidRDefault="004273B5" w:rsidP="0071440B">
            <w:pPr>
              <w:jc w:val="center"/>
              <w:rPr>
                <w:rFonts w:ascii="Calibri" w:hAnsi="Calibri" w:cs="Calibri"/>
                <w:b/>
                <w:color w:val="000000"/>
              </w:rPr>
            </w:pPr>
            <w:r w:rsidRPr="00386BDA">
              <w:rPr>
                <w:rFonts w:ascii="Calibri" w:hAnsi="Calibri" w:cs="Calibri"/>
                <w:b/>
                <w:color w:val="000000"/>
              </w:rPr>
              <w:t>3</w:t>
            </w:r>
          </w:p>
        </w:tc>
        <w:tc>
          <w:tcPr>
            <w:tcW w:w="1038" w:type="pct"/>
            <w:tcBorders>
              <w:top w:val="single" w:sz="4" w:space="0" w:color="auto"/>
              <w:left w:val="nil"/>
              <w:bottom w:val="single" w:sz="4" w:space="0" w:color="auto"/>
              <w:right w:val="nil"/>
            </w:tcBorders>
            <w:shd w:val="clear" w:color="auto" w:fill="auto"/>
            <w:noWrap/>
            <w:vAlign w:val="bottom"/>
            <w:hideMark/>
          </w:tcPr>
          <w:p w:rsidR="004273B5" w:rsidRPr="00386BDA" w:rsidRDefault="004273B5" w:rsidP="0071440B">
            <w:pPr>
              <w:jc w:val="center"/>
              <w:rPr>
                <w:rFonts w:ascii="Calibri" w:hAnsi="Calibri" w:cs="Calibri"/>
                <w:b/>
                <w:color w:val="000000"/>
              </w:rPr>
            </w:pPr>
            <w:r w:rsidRPr="00386BDA">
              <w:rPr>
                <w:rFonts w:ascii="Calibri" w:hAnsi="Calibri" w:cs="Calibri"/>
                <w:b/>
                <w:color w:val="000000"/>
              </w:rPr>
              <w:t>1</w:t>
            </w:r>
          </w:p>
        </w:tc>
        <w:tc>
          <w:tcPr>
            <w:tcW w:w="47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73B5" w:rsidRPr="00386BDA" w:rsidRDefault="004273B5" w:rsidP="0071440B">
            <w:pPr>
              <w:jc w:val="center"/>
              <w:rPr>
                <w:rFonts w:ascii="Calibri" w:hAnsi="Calibri" w:cs="Calibri"/>
                <w:b/>
                <w:bCs/>
                <w:color w:val="000000"/>
              </w:rPr>
            </w:pPr>
            <w:r w:rsidRPr="00386BDA">
              <w:rPr>
                <w:rFonts w:ascii="Calibri" w:hAnsi="Calibri" w:cs="Calibri"/>
                <w:b/>
                <w:bCs/>
                <w:color w:val="000000"/>
              </w:rPr>
              <w:t>43</w:t>
            </w:r>
          </w:p>
        </w:tc>
      </w:tr>
    </w:tbl>
    <w:p w:rsidR="004273B5" w:rsidRDefault="004273B5" w:rsidP="00927431">
      <w:pPr>
        <w:jc w:val="both"/>
        <w:rPr>
          <w:rFonts w:ascii="Garamond" w:hAnsi="Garamond" w:cs="Courier New"/>
          <w:sz w:val="24"/>
          <w:szCs w:val="24"/>
        </w:rPr>
      </w:pPr>
    </w:p>
    <w:p w:rsidR="004D1F4C" w:rsidRDefault="006715C3" w:rsidP="00927431">
      <w:pPr>
        <w:jc w:val="both"/>
        <w:rPr>
          <w:rFonts w:ascii="Garamond" w:hAnsi="Garamond" w:cs="Courier New"/>
          <w:sz w:val="24"/>
          <w:szCs w:val="24"/>
        </w:rPr>
      </w:pPr>
      <w:r>
        <w:rPr>
          <w:rFonts w:ascii="Garamond" w:hAnsi="Garamond" w:cs="Courier New"/>
          <w:sz w:val="24"/>
          <w:szCs w:val="24"/>
        </w:rPr>
        <w:t xml:space="preserve">El número total de personal activo </w:t>
      </w:r>
      <w:r w:rsidR="00386BDA">
        <w:rPr>
          <w:rFonts w:ascii="Garamond" w:hAnsi="Garamond" w:cs="Courier New"/>
          <w:sz w:val="24"/>
          <w:szCs w:val="24"/>
        </w:rPr>
        <w:t>operativo de</w:t>
      </w:r>
      <w:r>
        <w:rPr>
          <w:rFonts w:ascii="Garamond" w:hAnsi="Garamond" w:cs="Courier New"/>
          <w:sz w:val="24"/>
          <w:szCs w:val="24"/>
        </w:rPr>
        <w:t>l Índice de Precios Productor es de 43.</w:t>
      </w:r>
    </w:p>
    <w:p w:rsidR="0071440B" w:rsidRPr="004D1F4C" w:rsidRDefault="0071440B" w:rsidP="00927431">
      <w:pPr>
        <w:jc w:val="both"/>
        <w:rPr>
          <w:rFonts w:ascii="Garamond" w:hAnsi="Garamond" w:cs="Courier New"/>
          <w:sz w:val="24"/>
          <w:szCs w:val="24"/>
        </w:rPr>
      </w:pPr>
    </w:p>
    <w:p w:rsidR="00386BDA" w:rsidRDefault="00386BDA" w:rsidP="00927431">
      <w:pPr>
        <w:jc w:val="both"/>
        <w:rPr>
          <w:rFonts w:ascii="Garamond" w:eastAsia="Calibri" w:hAnsi="Garamond"/>
          <w:b/>
          <w:i/>
          <w:sz w:val="24"/>
          <w:szCs w:val="24"/>
          <w:lang w:val="es-MX" w:eastAsia="en-US"/>
        </w:rPr>
      </w:pPr>
    </w:p>
    <w:p w:rsidR="00386BDA" w:rsidRDefault="00386BDA" w:rsidP="00927431">
      <w:pPr>
        <w:jc w:val="both"/>
        <w:rPr>
          <w:rFonts w:ascii="Garamond" w:eastAsia="Calibri" w:hAnsi="Garamond"/>
          <w:b/>
          <w:i/>
          <w:sz w:val="24"/>
          <w:szCs w:val="24"/>
          <w:lang w:val="es-MX" w:eastAsia="en-US"/>
        </w:rPr>
      </w:pPr>
    </w:p>
    <w:p w:rsidR="00386BDA" w:rsidRDefault="00386BDA" w:rsidP="00927431">
      <w:pPr>
        <w:jc w:val="both"/>
        <w:rPr>
          <w:rFonts w:ascii="Garamond" w:eastAsia="Calibri" w:hAnsi="Garamond"/>
          <w:b/>
          <w:i/>
          <w:sz w:val="24"/>
          <w:szCs w:val="24"/>
          <w:lang w:val="es-MX" w:eastAsia="en-US"/>
        </w:rPr>
      </w:pPr>
    </w:p>
    <w:p w:rsidR="00386BDA" w:rsidRDefault="00386BDA" w:rsidP="00927431">
      <w:pPr>
        <w:jc w:val="both"/>
        <w:rPr>
          <w:rFonts w:ascii="Garamond" w:eastAsia="Calibri" w:hAnsi="Garamond"/>
          <w:b/>
          <w:i/>
          <w:sz w:val="24"/>
          <w:szCs w:val="24"/>
          <w:lang w:val="es-MX" w:eastAsia="en-US"/>
        </w:rPr>
      </w:pPr>
    </w:p>
    <w:p w:rsidR="00386BDA" w:rsidRDefault="00386BDA" w:rsidP="00927431">
      <w:pPr>
        <w:jc w:val="both"/>
        <w:rPr>
          <w:rFonts w:ascii="Garamond" w:eastAsia="Calibri" w:hAnsi="Garamond"/>
          <w:b/>
          <w:i/>
          <w:sz w:val="24"/>
          <w:szCs w:val="24"/>
          <w:lang w:val="es-MX" w:eastAsia="en-US"/>
        </w:rPr>
      </w:pPr>
    </w:p>
    <w:p w:rsidR="00386BDA" w:rsidRDefault="00386BDA" w:rsidP="00927431">
      <w:pPr>
        <w:jc w:val="both"/>
        <w:rPr>
          <w:rFonts w:ascii="Garamond" w:eastAsia="Calibri" w:hAnsi="Garamond"/>
          <w:b/>
          <w:i/>
          <w:sz w:val="24"/>
          <w:szCs w:val="24"/>
          <w:lang w:val="es-MX" w:eastAsia="en-US"/>
        </w:rPr>
      </w:pPr>
    </w:p>
    <w:p w:rsidR="00386BDA" w:rsidRDefault="00386BDA" w:rsidP="00927431">
      <w:pPr>
        <w:jc w:val="both"/>
        <w:rPr>
          <w:rFonts w:ascii="Garamond" w:eastAsia="Calibri" w:hAnsi="Garamond"/>
          <w:b/>
          <w:i/>
          <w:sz w:val="24"/>
          <w:szCs w:val="24"/>
          <w:lang w:val="es-MX" w:eastAsia="en-US"/>
        </w:rPr>
      </w:pPr>
    </w:p>
    <w:p w:rsidR="00E550D8" w:rsidRPr="0071440B" w:rsidRDefault="0071440B" w:rsidP="00927431">
      <w:pPr>
        <w:jc w:val="both"/>
        <w:rPr>
          <w:rFonts w:ascii="Garamond" w:eastAsia="Calibri" w:hAnsi="Garamond"/>
          <w:b/>
          <w:i/>
          <w:sz w:val="24"/>
          <w:szCs w:val="24"/>
          <w:lang w:val="es-MX" w:eastAsia="en-US"/>
        </w:rPr>
      </w:pPr>
      <w:r w:rsidRPr="0071440B">
        <w:rPr>
          <w:rFonts w:ascii="Garamond" w:eastAsia="Calibri" w:hAnsi="Garamond"/>
          <w:b/>
          <w:i/>
          <w:sz w:val="24"/>
          <w:szCs w:val="24"/>
          <w:lang w:val="es-MX" w:eastAsia="en-US"/>
        </w:rPr>
        <w:lastRenderedPageBreak/>
        <w:t>INSTRUMENTOS PARA LA RECOPILACIÓN DE INFORMACIÓN</w:t>
      </w:r>
    </w:p>
    <w:p w:rsidR="00737B07" w:rsidRDefault="00737B07" w:rsidP="00927431">
      <w:pPr>
        <w:pStyle w:val="Ttulo3"/>
      </w:pPr>
    </w:p>
    <w:p w:rsidR="008610C0" w:rsidRPr="00927431" w:rsidRDefault="008610C0" w:rsidP="00927431">
      <w:pPr>
        <w:pStyle w:val="Ttulo3"/>
      </w:pPr>
      <w:r w:rsidRPr="00927431">
        <w:t>Uso de</w:t>
      </w:r>
      <w:r w:rsidR="00737B07" w:rsidRPr="00927431">
        <w:t xml:space="preserve">l dispositivo </w:t>
      </w:r>
      <w:r w:rsidR="00927431" w:rsidRPr="00927431">
        <w:t>móvil</w:t>
      </w:r>
    </w:p>
    <w:p w:rsidR="008610C0" w:rsidRPr="000A688E" w:rsidRDefault="008610C0" w:rsidP="00927431">
      <w:pPr>
        <w:jc w:val="both"/>
        <w:rPr>
          <w:rFonts w:ascii="Garamond" w:hAnsi="Garamond"/>
          <w:sz w:val="24"/>
          <w:szCs w:val="24"/>
          <w:lang w:val="es-ES_tradnl"/>
        </w:rPr>
      </w:pPr>
    </w:p>
    <w:p w:rsidR="008610C0" w:rsidRDefault="008610C0" w:rsidP="00927431">
      <w:pPr>
        <w:jc w:val="both"/>
        <w:rPr>
          <w:rFonts w:ascii="Garamond" w:hAnsi="Garamond" w:cs="ArialMT"/>
          <w:sz w:val="24"/>
          <w:szCs w:val="24"/>
          <w:lang w:eastAsia="es-BO"/>
        </w:rPr>
      </w:pPr>
      <w:r w:rsidRPr="000A688E">
        <w:rPr>
          <w:rFonts w:ascii="Garamond" w:hAnsi="Garamond" w:cs="Courier New"/>
          <w:sz w:val="24"/>
          <w:szCs w:val="24"/>
        </w:rPr>
        <w:t>Dada la importancia de este Indicador, es que se determina la utilización de</w:t>
      </w:r>
      <w:r w:rsidR="00737B07">
        <w:rPr>
          <w:rFonts w:ascii="Garamond" w:hAnsi="Garamond" w:cs="Courier New"/>
          <w:sz w:val="24"/>
          <w:szCs w:val="24"/>
        </w:rPr>
        <w:t>l</w:t>
      </w:r>
      <w:r w:rsidRPr="000A688E">
        <w:rPr>
          <w:rFonts w:ascii="Garamond" w:hAnsi="Garamond" w:cs="Courier New"/>
          <w:sz w:val="24"/>
          <w:szCs w:val="24"/>
        </w:rPr>
        <w:t xml:space="preserve"> dispositivo</w:t>
      </w:r>
      <w:r w:rsidR="00737B07">
        <w:rPr>
          <w:rFonts w:ascii="Garamond" w:hAnsi="Garamond" w:cs="Courier New"/>
          <w:sz w:val="24"/>
          <w:szCs w:val="24"/>
        </w:rPr>
        <w:t xml:space="preserve"> móvil</w:t>
      </w:r>
      <w:r w:rsidRPr="000A688E">
        <w:rPr>
          <w:rFonts w:ascii="Garamond" w:hAnsi="Garamond" w:cs="Courier New"/>
          <w:sz w:val="24"/>
          <w:szCs w:val="24"/>
        </w:rPr>
        <w:t xml:space="preserve"> </w:t>
      </w:r>
      <w:r w:rsidRPr="000A688E">
        <w:rPr>
          <w:rFonts w:ascii="Garamond" w:hAnsi="Garamond" w:cs="ArialMT"/>
          <w:sz w:val="24"/>
          <w:szCs w:val="24"/>
          <w:lang w:eastAsia="es-BO"/>
        </w:rPr>
        <w:t>a nivel nacional.</w:t>
      </w:r>
    </w:p>
    <w:p w:rsidR="00E35CDD" w:rsidRDefault="00E35CDD" w:rsidP="00927431">
      <w:pPr>
        <w:jc w:val="both"/>
        <w:rPr>
          <w:rFonts w:ascii="Garamond" w:hAnsi="Garamond" w:cs="ArialMT"/>
          <w:sz w:val="24"/>
          <w:szCs w:val="24"/>
          <w:lang w:eastAsia="es-BO"/>
        </w:rPr>
      </w:pPr>
      <w:r>
        <w:rPr>
          <w:rFonts w:ascii="Garamond" w:hAnsi="Garamond" w:cs="ArialMT"/>
          <w:sz w:val="24"/>
          <w:szCs w:val="24"/>
          <w:lang w:eastAsia="es-BO"/>
        </w:rPr>
        <w:t xml:space="preserve">El dispositivo móvil contiene las preguntas y variables de los formularios correspondientes </w:t>
      </w:r>
      <w:r w:rsidR="007D1460">
        <w:rPr>
          <w:rFonts w:ascii="Garamond" w:hAnsi="Garamond" w:cs="ArialMT"/>
          <w:sz w:val="24"/>
          <w:szCs w:val="24"/>
          <w:lang w:eastAsia="es-BO"/>
        </w:rPr>
        <w:t>a la cotización de los productos.</w:t>
      </w:r>
    </w:p>
    <w:p w:rsidR="008610C0" w:rsidRDefault="007D1460" w:rsidP="00927431">
      <w:pPr>
        <w:jc w:val="both"/>
        <w:rPr>
          <w:rFonts w:ascii="Garamond" w:hAnsi="Garamond" w:cs="ArialMT"/>
          <w:sz w:val="24"/>
          <w:szCs w:val="24"/>
          <w:lang w:eastAsia="es-BO"/>
        </w:rPr>
      </w:pPr>
      <w:r>
        <w:rPr>
          <w:rFonts w:ascii="Garamond" w:hAnsi="Garamond" w:cs="ArialMT"/>
          <w:sz w:val="24"/>
          <w:szCs w:val="24"/>
          <w:lang w:eastAsia="es-BO"/>
        </w:rPr>
        <w:t>Su</w:t>
      </w:r>
      <w:r w:rsidR="008610C0">
        <w:rPr>
          <w:rFonts w:ascii="Garamond" w:hAnsi="Garamond" w:cs="ArialMT"/>
          <w:sz w:val="24"/>
          <w:szCs w:val="24"/>
          <w:lang w:eastAsia="es-BO"/>
        </w:rPr>
        <w:t xml:space="preserve"> ut</w:t>
      </w:r>
      <w:r>
        <w:rPr>
          <w:rFonts w:ascii="Garamond" w:hAnsi="Garamond" w:cs="ArialMT"/>
          <w:sz w:val="24"/>
          <w:szCs w:val="24"/>
          <w:lang w:eastAsia="es-BO"/>
        </w:rPr>
        <w:t>ilización</w:t>
      </w:r>
      <w:r w:rsidR="008610C0">
        <w:rPr>
          <w:rFonts w:ascii="Garamond" w:hAnsi="Garamond" w:cs="ArialMT"/>
          <w:sz w:val="24"/>
          <w:szCs w:val="24"/>
          <w:lang w:eastAsia="es-BO"/>
        </w:rPr>
        <w:t xml:space="preserve"> permite la captura de datos de manera rápida y segura, al mismo tiempo</w:t>
      </w:r>
      <w:r w:rsidR="00927431">
        <w:rPr>
          <w:rFonts w:ascii="Garamond" w:hAnsi="Garamond" w:cs="ArialMT"/>
          <w:sz w:val="24"/>
          <w:szCs w:val="24"/>
          <w:lang w:eastAsia="es-BO"/>
        </w:rPr>
        <w:t>,</w:t>
      </w:r>
      <w:r w:rsidR="008610C0">
        <w:rPr>
          <w:rFonts w:ascii="Garamond" w:hAnsi="Garamond" w:cs="ArialMT"/>
          <w:sz w:val="24"/>
          <w:szCs w:val="24"/>
          <w:lang w:eastAsia="es-BO"/>
        </w:rPr>
        <w:t xml:space="preserve"> a través del GPS se identifica al cotizador en el  lugar mismo</w:t>
      </w:r>
      <w:r w:rsidR="00E35CDD">
        <w:rPr>
          <w:rFonts w:ascii="Garamond" w:hAnsi="Garamond" w:cs="ArialMT"/>
          <w:sz w:val="24"/>
          <w:szCs w:val="24"/>
          <w:lang w:eastAsia="es-BO"/>
        </w:rPr>
        <w:t xml:space="preserve"> de trabajo (donde realiza la cotización de precios)</w:t>
      </w:r>
      <w:r w:rsidR="008610C0">
        <w:rPr>
          <w:rFonts w:ascii="Garamond" w:hAnsi="Garamond" w:cs="ArialMT"/>
          <w:sz w:val="24"/>
          <w:szCs w:val="24"/>
          <w:lang w:eastAsia="es-BO"/>
        </w:rPr>
        <w:t>.</w:t>
      </w:r>
    </w:p>
    <w:p w:rsidR="00386BDA" w:rsidRDefault="00386BDA" w:rsidP="00927431">
      <w:pPr>
        <w:jc w:val="both"/>
        <w:rPr>
          <w:rFonts w:ascii="Garamond" w:hAnsi="Garamond" w:cs="ArialMT"/>
          <w:sz w:val="24"/>
          <w:szCs w:val="24"/>
          <w:lang w:eastAsia="es-BO"/>
        </w:rPr>
      </w:pPr>
    </w:p>
    <w:p w:rsidR="008610C0" w:rsidRDefault="008610C0" w:rsidP="00927431">
      <w:pPr>
        <w:jc w:val="both"/>
        <w:rPr>
          <w:rFonts w:ascii="Garamond" w:hAnsi="Garamond" w:cs="ArialMT"/>
          <w:sz w:val="24"/>
          <w:szCs w:val="24"/>
          <w:lang w:eastAsia="es-BO"/>
        </w:rPr>
      </w:pPr>
      <w:r>
        <w:rPr>
          <w:rFonts w:ascii="Garamond" w:hAnsi="Garamond" w:cs="ArialMT"/>
          <w:sz w:val="24"/>
          <w:szCs w:val="24"/>
          <w:lang w:eastAsia="es-BO"/>
        </w:rPr>
        <w:t>Otra característica importante del dispositivo</w:t>
      </w:r>
      <w:r w:rsidR="00927431">
        <w:rPr>
          <w:rFonts w:ascii="Garamond" w:hAnsi="Garamond" w:cs="ArialMT"/>
          <w:sz w:val="24"/>
          <w:szCs w:val="24"/>
          <w:lang w:eastAsia="es-BO"/>
        </w:rPr>
        <w:t>,</w:t>
      </w:r>
      <w:r>
        <w:rPr>
          <w:rFonts w:ascii="Garamond" w:hAnsi="Garamond" w:cs="ArialMT"/>
          <w:sz w:val="24"/>
          <w:szCs w:val="24"/>
          <w:lang w:eastAsia="es-BO"/>
        </w:rPr>
        <w:t xml:space="preserve"> es que luego de realizar la cotización</w:t>
      </w:r>
      <w:r w:rsidR="00551302">
        <w:rPr>
          <w:rFonts w:ascii="Garamond" w:hAnsi="Garamond" w:cs="ArialMT"/>
          <w:sz w:val="24"/>
          <w:szCs w:val="24"/>
          <w:lang w:eastAsia="es-BO"/>
        </w:rPr>
        <w:t>, el cotizador</w:t>
      </w:r>
      <w:r>
        <w:rPr>
          <w:rFonts w:ascii="Garamond" w:hAnsi="Garamond" w:cs="ArialMT"/>
          <w:sz w:val="24"/>
          <w:szCs w:val="24"/>
          <w:lang w:eastAsia="es-BO"/>
        </w:rPr>
        <w:t xml:space="preserve"> toma una foto del producto cotizado, para una</w:t>
      </w:r>
      <w:r w:rsidR="00551302">
        <w:rPr>
          <w:rFonts w:ascii="Garamond" w:hAnsi="Garamond" w:cs="ArialMT"/>
          <w:sz w:val="24"/>
          <w:szCs w:val="24"/>
          <w:lang w:eastAsia="es-BO"/>
        </w:rPr>
        <w:t xml:space="preserve"> mejor identificación del mismo.</w:t>
      </w:r>
    </w:p>
    <w:p w:rsidR="004D1F4C" w:rsidRDefault="004D1F4C" w:rsidP="00927431">
      <w:pPr>
        <w:jc w:val="both"/>
        <w:rPr>
          <w:rFonts w:ascii="Garamond" w:hAnsi="Garamond" w:cs="ArialMT"/>
          <w:sz w:val="24"/>
          <w:szCs w:val="24"/>
          <w:lang w:eastAsia="es-BO"/>
        </w:rPr>
      </w:pPr>
    </w:p>
    <w:p w:rsidR="00217482" w:rsidRDefault="004D1F4C" w:rsidP="00927431">
      <w:pPr>
        <w:jc w:val="both"/>
        <w:rPr>
          <w:rFonts w:ascii="Garamond" w:hAnsi="Garamond" w:cs="ArialMT"/>
          <w:sz w:val="24"/>
          <w:szCs w:val="24"/>
          <w:lang w:eastAsia="es-BO"/>
        </w:rPr>
      </w:pPr>
      <w:r>
        <w:rPr>
          <w:rFonts w:ascii="Garamond" w:hAnsi="Garamond" w:cs="ArialMT"/>
          <w:sz w:val="24"/>
          <w:szCs w:val="24"/>
          <w:lang w:eastAsia="es-BO"/>
        </w:rPr>
        <w:t>La asigna</w:t>
      </w:r>
      <w:r w:rsidR="00DE3865">
        <w:rPr>
          <w:rFonts w:ascii="Garamond" w:hAnsi="Garamond" w:cs="ArialMT"/>
          <w:sz w:val="24"/>
          <w:szCs w:val="24"/>
          <w:lang w:eastAsia="es-BO"/>
        </w:rPr>
        <w:t>ción de cargas es automática,</w:t>
      </w:r>
      <w:r>
        <w:rPr>
          <w:rFonts w:ascii="Garamond" w:hAnsi="Garamond" w:cs="ArialMT"/>
          <w:sz w:val="24"/>
          <w:szCs w:val="24"/>
          <w:lang w:eastAsia="es-BO"/>
        </w:rPr>
        <w:t xml:space="preserve"> el listado de comunidades a visitar depende de las épocas en las que </w:t>
      </w:r>
      <w:r w:rsidR="008801CE">
        <w:rPr>
          <w:rFonts w:ascii="Garamond" w:hAnsi="Garamond" w:cs="ArialMT"/>
          <w:sz w:val="24"/>
          <w:szCs w:val="24"/>
          <w:lang w:eastAsia="es-BO"/>
        </w:rPr>
        <w:t>estas</w:t>
      </w:r>
      <w:r>
        <w:rPr>
          <w:rFonts w:ascii="Garamond" w:hAnsi="Garamond" w:cs="ArialMT"/>
          <w:sz w:val="24"/>
          <w:szCs w:val="24"/>
          <w:lang w:eastAsia="es-BO"/>
        </w:rPr>
        <w:t xml:space="preserve"> comunidades se encuentren, ya sea que se encuentren en época de siembra o cosecha. Es decir, si la comunidad se encuentra en época de siembra, el dispositivo móvil automáticamente despliega la boleta de insumos</w:t>
      </w:r>
      <w:r w:rsidR="00DE3865">
        <w:rPr>
          <w:rFonts w:ascii="Garamond" w:hAnsi="Garamond" w:cs="ArialMT"/>
          <w:sz w:val="24"/>
          <w:szCs w:val="24"/>
          <w:lang w:eastAsia="es-BO"/>
        </w:rPr>
        <w:t xml:space="preserve">, por lo que el cotizador deberá cotizar insumos que utiliza el productor para el preparado de suelos y siembra de productos. Y en el caso de </w:t>
      </w:r>
      <w:r w:rsidR="00217482">
        <w:rPr>
          <w:rFonts w:ascii="Garamond" w:hAnsi="Garamond" w:cs="ArialMT"/>
          <w:sz w:val="24"/>
          <w:szCs w:val="24"/>
          <w:lang w:eastAsia="es-BO"/>
        </w:rPr>
        <w:t>encontrarse en época de cosecha realizará la cotización de precios de productos obtenidos en la actual cosecha.</w:t>
      </w:r>
    </w:p>
    <w:p w:rsidR="004D1F4C" w:rsidRDefault="004D1F4C" w:rsidP="00927431">
      <w:pPr>
        <w:jc w:val="both"/>
        <w:rPr>
          <w:rFonts w:ascii="Garamond" w:hAnsi="Garamond" w:cs="ArialMT"/>
          <w:sz w:val="24"/>
          <w:szCs w:val="24"/>
          <w:lang w:eastAsia="es-BO"/>
        </w:rPr>
      </w:pPr>
    </w:p>
    <w:p w:rsidR="00551302" w:rsidRDefault="007D1460" w:rsidP="00927431">
      <w:pPr>
        <w:jc w:val="both"/>
        <w:rPr>
          <w:rFonts w:ascii="Garamond" w:hAnsi="Garamond" w:cs="ArialMT"/>
          <w:b/>
          <w:sz w:val="24"/>
          <w:szCs w:val="24"/>
          <w:lang w:eastAsia="es-BO"/>
        </w:rPr>
      </w:pPr>
      <w:r w:rsidRPr="004D1F4C">
        <w:rPr>
          <w:rFonts w:ascii="Garamond" w:hAnsi="Garamond" w:cs="ArialMT"/>
          <w:b/>
          <w:sz w:val="24"/>
          <w:szCs w:val="24"/>
          <w:lang w:eastAsia="es-BO"/>
        </w:rPr>
        <w:t>FORMULARIOS DE COTIZACIÓN DE PRECIOS</w:t>
      </w:r>
    </w:p>
    <w:p w:rsidR="0031767F" w:rsidRPr="004D1F4C" w:rsidRDefault="0031767F" w:rsidP="00927431">
      <w:pPr>
        <w:jc w:val="both"/>
        <w:rPr>
          <w:rFonts w:ascii="Garamond" w:hAnsi="Garamond" w:cs="ArialMT"/>
          <w:b/>
          <w:sz w:val="24"/>
          <w:szCs w:val="24"/>
          <w:lang w:eastAsia="es-BO"/>
        </w:rPr>
      </w:pPr>
    </w:p>
    <w:p w:rsidR="007D1460" w:rsidRDefault="007D1460" w:rsidP="00927431">
      <w:pPr>
        <w:jc w:val="both"/>
        <w:rPr>
          <w:rFonts w:ascii="Garamond" w:hAnsi="Garamond" w:cs="ArialMT"/>
          <w:sz w:val="24"/>
          <w:szCs w:val="24"/>
          <w:lang w:eastAsia="es-BO"/>
        </w:rPr>
      </w:pPr>
      <w:r>
        <w:rPr>
          <w:rFonts w:ascii="Garamond" w:hAnsi="Garamond" w:cs="ArialMT"/>
          <w:sz w:val="24"/>
          <w:szCs w:val="24"/>
          <w:lang w:eastAsia="es-BO"/>
        </w:rPr>
        <w:t xml:space="preserve">Formulario 1: </w:t>
      </w:r>
      <w:r w:rsidR="004D1F4C">
        <w:rPr>
          <w:rFonts w:ascii="Garamond" w:hAnsi="Garamond" w:cs="ArialMT"/>
          <w:sz w:val="24"/>
          <w:szCs w:val="24"/>
          <w:lang w:eastAsia="es-BO"/>
        </w:rPr>
        <w:t>Boleta Agropecuaria</w:t>
      </w:r>
    </w:p>
    <w:p w:rsidR="004D1F4C" w:rsidRDefault="004D1F4C" w:rsidP="00927431">
      <w:pPr>
        <w:jc w:val="both"/>
        <w:rPr>
          <w:rFonts w:ascii="Garamond" w:hAnsi="Garamond" w:cs="ArialMT"/>
          <w:sz w:val="24"/>
          <w:szCs w:val="24"/>
          <w:lang w:eastAsia="es-BO"/>
        </w:rPr>
      </w:pPr>
      <w:r>
        <w:rPr>
          <w:rFonts w:ascii="Garamond" w:hAnsi="Garamond" w:cs="ArialMT"/>
          <w:sz w:val="24"/>
          <w:szCs w:val="24"/>
          <w:lang w:eastAsia="es-BO"/>
        </w:rPr>
        <w:t>Formulario 2: Boleta de Insumos Agropecuarios</w:t>
      </w:r>
    </w:p>
    <w:p w:rsidR="004D1F4C" w:rsidRDefault="004D1F4C" w:rsidP="00927431">
      <w:pPr>
        <w:jc w:val="both"/>
        <w:rPr>
          <w:rFonts w:ascii="Garamond" w:hAnsi="Garamond" w:cs="ArialMT"/>
          <w:sz w:val="24"/>
          <w:szCs w:val="24"/>
          <w:lang w:eastAsia="es-BO"/>
        </w:rPr>
      </w:pPr>
      <w:r>
        <w:rPr>
          <w:rFonts w:ascii="Garamond" w:hAnsi="Garamond" w:cs="ArialMT"/>
          <w:sz w:val="24"/>
          <w:szCs w:val="24"/>
          <w:lang w:eastAsia="es-BO"/>
        </w:rPr>
        <w:t>Formulario 3: Boleta de Derribe de Ganado</w:t>
      </w:r>
    </w:p>
    <w:p w:rsidR="004D1F4C" w:rsidRDefault="004D1F4C" w:rsidP="00927431">
      <w:pPr>
        <w:jc w:val="both"/>
        <w:rPr>
          <w:rFonts w:ascii="Garamond" w:hAnsi="Garamond" w:cs="ArialMT"/>
          <w:sz w:val="24"/>
          <w:szCs w:val="24"/>
          <w:lang w:eastAsia="es-BO"/>
        </w:rPr>
      </w:pPr>
    </w:p>
    <w:p w:rsidR="00E550D8" w:rsidRPr="000A688E" w:rsidRDefault="00E550D8" w:rsidP="00927431">
      <w:pPr>
        <w:jc w:val="both"/>
        <w:rPr>
          <w:rFonts w:ascii="Garamond" w:eastAsia="Calibri" w:hAnsi="Garamond"/>
          <w:b/>
          <w:i/>
          <w:sz w:val="24"/>
          <w:szCs w:val="24"/>
          <w:lang w:val="es-MX" w:eastAsia="en-US"/>
        </w:rPr>
      </w:pPr>
      <w:r>
        <w:rPr>
          <w:rFonts w:ascii="Garamond" w:eastAsia="Calibri" w:hAnsi="Garamond"/>
          <w:b/>
          <w:i/>
          <w:sz w:val="24"/>
          <w:szCs w:val="24"/>
          <w:lang w:val="es-MX" w:eastAsia="en-US"/>
        </w:rPr>
        <w:t xml:space="preserve">Formulario 1 – </w:t>
      </w:r>
      <w:r w:rsidR="00E50315">
        <w:rPr>
          <w:rFonts w:ascii="Garamond" w:eastAsia="Calibri" w:hAnsi="Garamond"/>
          <w:b/>
          <w:i/>
          <w:sz w:val="24"/>
          <w:szCs w:val="24"/>
          <w:lang w:val="es-MX" w:eastAsia="en-US"/>
        </w:rPr>
        <w:t xml:space="preserve">BOLETA AGROPECUARIA </w:t>
      </w:r>
      <w:r>
        <w:rPr>
          <w:rFonts w:ascii="Garamond" w:eastAsia="Calibri" w:hAnsi="Garamond"/>
          <w:b/>
          <w:i/>
          <w:sz w:val="24"/>
          <w:szCs w:val="24"/>
          <w:lang w:val="es-MX" w:eastAsia="en-US"/>
        </w:rPr>
        <w:t>É</w:t>
      </w:r>
      <w:r w:rsidRPr="000A688E">
        <w:rPr>
          <w:rFonts w:ascii="Garamond" w:eastAsia="Calibri" w:hAnsi="Garamond"/>
          <w:b/>
          <w:i/>
          <w:sz w:val="24"/>
          <w:szCs w:val="24"/>
          <w:lang w:val="es-MX" w:eastAsia="en-US"/>
        </w:rPr>
        <w:t>poca de cosecha</w:t>
      </w:r>
      <w:r>
        <w:rPr>
          <w:rFonts w:ascii="Garamond" w:eastAsia="Calibri" w:hAnsi="Garamond"/>
          <w:b/>
          <w:i/>
          <w:sz w:val="24"/>
          <w:szCs w:val="24"/>
          <w:lang w:val="es-MX" w:eastAsia="en-US"/>
        </w:rPr>
        <w:t xml:space="preserve"> (Productos Agrícolas)</w:t>
      </w:r>
    </w:p>
    <w:p w:rsidR="00E550D8" w:rsidRPr="000A688E" w:rsidRDefault="00E550D8" w:rsidP="00927431">
      <w:pPr>
        <w:jc w:val="both"/>
        <w:rPr>
          <w:rFonts w:ascii="Garamond" w:eastAsia="Calibri" w:hAnsi="Garamond"/>
          <w:sz w:val="24"/>
          <w:szCs w:val="24"/>
          <w:lang w:val="es-MX" w:eastAsia="en-US"/>
        </w:rPr>
      </w:pPr>
    </w:p>
    <w:p w:rsidR="00386BDA" w:rsidRDefault="00E550D8"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La consulta se refiere a la cosecha durante la semana o máximo una semana anter</w:t>
      </w:r>
      <w:r>
        <w:rPr>
          <w:rFonts w:ascii="Garamond" w:eastAsia="Calibri" w:hAnsi="Garamond"/>
          <w:sz w:val="24"/>
          <w:szCs w:val="24"/>
          <w:lang w:val="es-MX" w:eastAsia="en-US"/>
        </w:rPr>
        <w:t>ior al momento de la entrevista (</w:t>
      </w:r>
      <w:r>
        <w:rPr>
          <w:rFonts w:ascii="Garamond" w:eastAsia="Calibri" w:hAnsi="Garamond"/>
          <w:b/>
          <w:sz w:val="24"/>
          <w:szCs w:val="24"/>
          <w:lang w:val="es-MX" w:eastAsia="en-US"/>
        </w:rPr>
        <w:t>No se refiere a la última cosecha en el año)</w:t>
      </w:r>
      <w:r w:rsidRPr="000A688E">
        <w:rPr>
          <w:rFonts w:ascii="Garamond" w:eastAsia="Calibri" w:hAnsi="Garamond"/>
          <w:sz w:val="24"/>
          <w:szCs w:val="24"/>
          <w:lang w:val="es-MX" w:eastAsia="en-US"/>
        </w:rPr>
        <w:t xml:space="preserve">.  </w:t>
      </w:r>
    </w:p>
    <w:p w:rsidR="00386BDA" w:rsidRDefault="00386BDA" w:rsidP="00927431">
      <w:pPr>
        <w:jc w:val="both"/>
        <w:rPr>
          <w:rFonts w:ascii="Garamond" w:eastAsia="Calibri" w:hAnsi="Garamond"/>
          <w:sz w:val="24"/>
          <w:szCs w:val="24"/>
          <w:lang w:val="es-MX" w:eastAsia="en-US"/>
        </w:rPr>
      </w:pPr>
    </w:p>
    <w:p w:rsidR="00E550D8" w:rsidRDefault="00E550D8"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Si el productor no realizó ninguna cosecha en el tiempo especificado, se debe consultar a otro productor</w:t>
      </w:r>
      <w:r>
        <w:rPr>
          <w:rFonts w:ascii="Garamond" w:eastAsia="Calibri" w:hAnsi="Garamond"/>
          <w:sz w:val="24"/>
          <w:szCs w:val="24"/>
          <w:lang w:val="es-MX" w:eastAsia="en-US"/>
        </w:rPr>
        <w:t>.</w:t>
      </w:r>
    </w:p>
    <w:p w:rsidR="00386BDA" w:rsidRDefault="00386BDA" w:rsidP="00927431">
      <w:pPr>
        <w:jc w:val="both"/>
        <w:rPr>
          <w:rFonts w:ascii="Garamond" w:eastAsia="Calibri" w:hAnsi="Garamond"/>
          <w:sz w:val="24"/>
          <w:szCs w:val="24"/>
          <w:lang w:val="es-MX" w:eastAsia="en-US"/>
        </w:rPr>
      </w:pPr>
    </w:p>
    <w:tbl>
      <w:tblPr>
        <w:tblStyle w:val="Tablaconcuadrcula"/>
        <w:tblW w:w="0" w:type="auto"/>
        <w:tblInd w:w="108" w:type="dxa"/>
        <w:tblLook w:val="04A0"/>
      </w:tblPr>
      <w:tblGrid>
        <w:gridCol w:w="9722"/>
      </w:tblGrid>
      <w:tr w:rsidR="0052212D" w:rsidTr="0052212D">
        <w:tc>
          <w:tcPr>
            <w:tcW w:w="9722" w:type="dxa"/>
          </w:tcPr>
          <w:p w:rsidR="00B12B0E" w:rsidRDefault="00B12B0E" w:rsidP="00211BC5">
            <w:pPr>
              <w:spacing w:before="120" w:after="120" w:line="180" w:lineRule="atLeast"/>
              <w:ind w:left="709" w:right="542"/>
              <w:jc w:val="center"/>
              <w:rPr>
                <w:rFonts w:ascii="Garamond" w:hAnsi="Garamond"/>
                <w:b/>
                <w:sz w:val="18"/>
                <w:szCs w:val="18"/>
                <w:u w:val="single"/>
              </w:rPr>
            </w:pPr>
          </w:p>
          <w:p w:rsidR="00386BDA" w:rsidRPr="00211BC5" w:rsidRDefault="00386BDA" w:rsidP="00211BC5">
            <w:pPr>
              <w:spacing w:before="120" w:after="120" w:line="180" w:lineRule="atLeast"/>
              <w:ind w:left="709" w:right="542"/>
              <w:jc w:val="center"/>
              <w:rPr>
                <w:rFonts w:ascii="Garamond" w:hAnsi="Garamond"/>
                <w:b/>
                <w:sz w:val="18"/>
                <w:szCs w:val="18"/>
                <w:u w:val="single"/>
              </w:rPr>
            </w:pPr>
            <w:r w:rsidRPr="00211BC5">
              <w:rPr>
                <w:rFonts w:ascii="Garamond" w:hAnsi="Garamond"/>
                <w:b/>
                <w:sz w:val="18"/>
                <w:szCs w:val="18"/>
                <w:u w:val="single"/>
              </w:rPr>
              <w:t>INSTRUCTIVO PARA LLENAR LA BOLETA DE COTIZACION DE PRECIOS A LA ACTIVIDAD AGROPECUARIA</w:t>
            </w:r>
          </w:p>
          <w:p w:rsidR="00386BDA" w:rsidRPr="0031767F" w:rsidRDefault="00386BDA" w:rsidP="00211BC5">
            <w:pPr>
              <w:spacing w:before="120" w:after="120" w:line="180" w:lineRule="atLeast"/>
              <w:ind w:left="709" w:right="542"/>
              <w:jc w:val="both"/>
              <w:rPr>
                <w:rFonts w:ascii="Garamond" w:hAnsi="Garamond"/>
                <w:b/>
                <w:sz w:val="18"/>
                <w:szCs w:val="18"/>
              </w:rPr>
            </w:pPr>
            <w:r w:rsidRPr="0031767F">
              <w:rPr>
                <w:rFonts w:ascii="Garamond" w:hAnsi="Garamond"/>
                <w:b/>
                <w:sz w:val="18"/>
                <w:szCs w:val="18"/>
              </w:rPr>
              <w:t>1. Código CCP</w:t>
            </w:r>
          </w:p>
          <w:p w:rsidR="00386BDA" w:rsidRPr="0031767F" w:rsidRDefault="00386BDA" w:rsidP="00211BC5">
            <w:pPr>
              <w:spacing w:before="120" w:after="120" w:line="180" w:lineRule="atLeast"/>
              <w:ind w:left="993" w:right="542"/>
              <w:jc w:val="both"/>
              <w:rPr>
                <w:rFonts w:ascii="Garamond" w:hAnsi="Garamond"/>
                <w:sz w:val="18"/>
                <w:szCs w:val="18"/>
              </w:rPr>
            </w:pPr>
            <w:r w:rsidRPr="0031767F">
              <w:rPr>
                <w:rFonts w:ascii="Garamond" w:hAnsi="Garamond"/>
                <w:sz w:val="18"/>
                <w:szCs w:val="18"/>
              </w:rPr>
              <w:t>Es el código que identifica al producto en la clasificación central de productos (CCP) que será asignado en oficinas del INE de acuerdo a lo declarado por la empresa.</w:t>
            </w:r>
          </w:p>
          <w:p w:rsidR="00386BDA" w:rsidRPr="0031767F" w:rsidRDefault="00386BDA" w:rsidP="00211BC5">
            <w:pPr>
              <w:spacing w:before="120" w:after="120" w:line="180" w:lineRule="atLeast"/>
              <w:ind w:left="709" w:right="542"/>
              <w:jc w:val="both"/>
              <w:rPr>
                <w:rFonts w:ascii="Garamond" w:hAnsi="Garamond"/>
                <w:b/>
                <w:sz w:val="18"/>
                <w:szCs w:val="18"/>
              </w:rPr>
            </w:pPr>
            <w:r w:rsidRPr="0031767F">
              <w:rPr>
                <w:rFonts w:ascii="Garamond" w:hAnsi="Garamond"/>
                <w:b/>
                <w:sz w:val="18"/>
                <w:szCs w:val="18"/>
              </w:rPr>
              <w:t>2. Nombre del producto</w:t>
            </w:r>
          </w:p>
          <w:p w:rsidR="00386BDA" w:rsidRPr="0031767F" w:rsidRDefault="00386BDA" w:rsidP="00211BC5">
            <w:pPr>
              <w:spacing w:before="120" w:after="120" w:line="180" w:lineRule="atLeast"/>
              <w:ind w:left="709" w:right="542" w:firstLine="284"/>
              <w:jc w:val="both"/>
              <w:rPr>
                <w:rFonts w:ascii="Garamond" w:hAnsi="Garamond"/>
                <w:sz w:val="18"/>
                <w:szCs w:val="18"/>
              </w:rPr>
            </w:pPr>
            <w:r w:rsidRPr="0031767F">
              <w:rPr>
                <w:rFonts w:ascii="Garamond" w:hAnsi="Garamond"/>
                <w:sz w:val="18"/>
                <w:szCs w:val="18"/>
              </w:rPr>
              <w:t>Se refiere al nombre en general del producto por Ej. Maíz, durazno, haba, etc.</w:t>
            </w:r>
          </w:p>
          <w:p w:rsidR="00386BDA" w:rsidRPr="0031767F" w:rsidRDefault="00386BDA" w:rsidP="00211BC5">
            <w:pPr>
              <w:spacing w:before="120" w:after="120" w:line="180" w:lineRule="atLeast"/>
              <w:ind w:left="709" w:right="542"/>
              <w:jc w:val="both"/>
              <w:rPr>
                <w:rFonts w:ascii="Garamond" w:hAnsi="Garamond"/>
                <w:b/>
                <w:sz w:val="18"/>
                <w:szCs w:val="18"/>
              </w:rPr>
            </w:pPr>
            <w:r w:rsidRPr="0031767F">
              <w:rPr>
                <w:rFonts w:ascii="Garamond" w:hAnsi="Garamond"/>
                <w:b/>
                <w:sz w:val="18"/>
                <w:szCs w:val="18"/>
              </w:rPr>
              <w:t>3. Características adicionales del producto</w:t>
            </w:r>
          </w:p>
          <w:p w:rsidR="00386BDA" w:rsidRPr="0031767F" w:rsidRDefault="00386BDA" w:rsidP="00211BC5">
            <w:pPr>
              <w:spacing w:before="120" w:after="120" w:line="180" w:lineRule="atLeast"/>
              <w:ind w:left="709" w:right="542" w:firstLine="284"/>
              <w:jc w:val="both"/>
              <w:rPr>
                <w:rFonts w:ascii="Garamond" w:hAnsi="Garamond"/>
                <w:sz w:val="18"/>
                <w:szCs w:val="18"/>
              </w:rPr>
            </w:pPr>
            <w:r w:rsidRPr="0031767F">
              <w:rPr>
                <w:rFonts w:ascii="Garamond" w:hAnsi="Garamond"/>
                <w:sz w:val="18"/>
                <w:szCs w:val="18"/>
              </w:rPr>
              <w:t>Se debe registrar alguna descripción adicional que permita especificar el producto por Ej.:</w:t>
            </w:r>
          </w:p>
          <w:p w:rsidR="00386BDA" w:rsidRPr="0031767F" w:rsidRDefault="00386BDA" w:rsidP="00211BC5">
            <w:pPr>
              <w:spacing w:before="120" w:after="120" w:line="180" w:lineRule="atLeast"/>
              <w:ind w:left="709" w:right="542" w:firstLine="284"/>
              <w:jc w:val="both"/>
              <w:rPr>
                <w:rFonts w:ascii="Garamond" w:hAnsi="Garamond"/>
                <w:sz w:val="18"/>
                <w:szCs w:val="18"/>
              </w:rPr>
            </w:pPr>
            <w:r w:rsidRPr="0031767F">
              <w:rPr>
                <w:rFonts w:ascii="Garamond" w:hAnsi="Garamond"/>
                <w:sz w:val="18"/>
                <w:szCs w:val="18"/>
              </w:rPr>
              <w:t xml:space="preserve"> papa, papa roja, durazno para partir, etc.</w:t>
            </w:r>
          </w:p>
          <w:p w:rsidR="00211BC5" w:rsidRDefault="00386BDA" w:rsidP="00211BC5">
            <w:pPr>
              <w:spacing w:before="120" w:after="120" w:line="180" w:lineRule="atLeast"/>
              <w:ind w:left="709" w:right="542"/>
              <w:jc w:val="both"/>
              <w:rPr>
                <w:rFonts w:ascii="Garamond" w:hAnsi="Garamond"/>
                <w:b/>
                <w:sz w:val="18"/>
                <w:szCs w:val="18"/>
              </w:rPr>
            </w:pPr>
            <w:r w:rsidRPr="0031767F">
              <w:rPr>
                <w:rFonts w:ascii="Garamond" w:hAnsi="Garamond"/>
                <w:b/>
                <w:sz w:val="18"/>
                <w:szCs w:val="18"/>
              </w:rPr>
              <w:t>4. Variedad</w:t>
            </w:r>
          </w:p>
          <w:p w:rsidR="00386BDA" w:rsidRPr="0031767F" w:rsidRDefault="00386BDA" w:rsidP="00211BC5">
            <w:pPr>
              <w:spacing w:before="120" w:after="120" w:line="180" w:lineRule="atLeast"/>
              <w:ind w:left="709" w:right="542" w:firstLine="284"/>
              <w:jc w:val="both"/>
              <w:rPr>
                <w:rFonts w:ascii="Garamond" w:hAnsi="Garamond"/>
                <w:sz w:val="18"/>
                <w:szCs w:val="18"/>
              </w:rPr>
            </w:pPr>
            <w:r w:rsidRPr="0031767F">
              <w:rPr>
                <w:rFonts w:ascii="Garamond" w:hAnsi="Garamond"/>
                <w:sz w:val="18"/>
                <w:szCs w:val="18"/>
              </w:rPr>
              <w:t>Se debe llenar con información específica más detallada del producto. Ej.: papa huaicha, papa pureja, etc.</w:t>
            </w:r>
          </w:p>
          <w:p w:rsidR="00386BDA" w:rsidRPr="0031767F" w:rsidRDefault="00386BDA" w:rsidP="00211BC5">
            <w:pPr>
              <w:spacing w:before="120" w:after="120" w:line="180" w:lineRule="atLeast"/>
              <w:ind w:left="709" w:right="542"/>
              <w:jc w:val="both"/>
              <w:rPr>
                <w:rFonts w:ascii="Garamond" w:hAnsi="Garamond"/>
                <w:b/>
                <w:sz w:val="18"/>
                <w:szCs w:val="18"/>
              </w:rPr>
            </w:pPr>
            <w:r w:rsidRPr="0031767F">
              <w:rPr>
                <w:rFonts w:ascii="Garamond" w:hAnsi="Garamond"/>
                <w:b/>
                <w:sz w:val="18"/>
                <w:szCs w:val="18"/>
              </w:rPr>
              <w:lastRenderedPageBreak/>
              <w:t>5. Tamaño, talla, peso, etc.</w:t>
            </w:r>
          </w:p>
          <w:p w:rsidR="00386BDA" w:rsidRPr="0031767F" w:rsidRDefault="00386BDA" w:rsidP="00211BC5">
            <w:pPr>
              <w:spacing w:before="120" w:after="120" w:line="180" w:lineRule="atLeast"/>
              <w:ind w:left="709" w:right="542" w:firstLine="318"/>
              <w:jc w:val="both"/>
              <w:rPr>
                <w:rFonts w:ascii="Garamond" w:hAnsi="Garamond"/>
                <w:sz w:val="18"/>
                <w:szCs w:val="18"/>
              </w:rPr>
            </w:pPr>
            <w:r w:rsidRPr="0031767F">
              <w:rPr>
                <w:rFonts w:ascii="Garamond" w:hAnsi="Garamond"/>
                <w:sz w:val="18"/>
                <w:szCs w:val="18"/>
              </w:rPr>
              <w:t>Se refiere al tamaño, talla, peso, etc. u otra información que permita especificar con mayor detalle el producto.</w:t>
            </w:r>
          </w:p>
          <w:p w:rsidR="00386BDA" w:rsidRPr="0031767F" w:rsidRDefault="00386BDA" w:rsidP="00211BC5">
            <w:pPr>
              <w:spacing w:before="120" w:after="120" w:line="180" w:lineRule="atLeast"/>
              <w:ind w:left="709" w:right="542"/>
              <w:jc w:val="both"/>
              <w:rPr>
                <w:rFonts w:ascii="Garamond" w:hAnsi="Garamond"/>
                <w:b/>
                <w:sz w:val="18"/>
                <w:szCs w:val="18"/>
              </w:rPr>
            </w:pPr>
            <w:r w:rsidRPr="0031767F">
              <w:rPr>
                <w:rFonts w:ascii="Garamond" w:hAnsi="Garamond"/>
                <w:b/>
                <w:sz w:val="18"/>
                <w:szCs w:val="18"/>
              </w:rPr>
              <w:t>6. Cantidad</w:t>
            </w:r>
          </w:p>
          <w:p w:rsidR="00386BDA" w:rsidRPr="0031767F" w:rsidRDefault="00386BDA" w:rsidP="00211BC5">
            <w:pPr>
              <w:spacing w:before="120" w:after="120" w:line="180" w:lineRule="atLeast"/>
              <w:ind w:left="1026" w:right="542" w:firstLine="1"/>
              <w:jc w:val="both"/>
              <w:rPr>
                <w:rFonts w:ascii="Garamond" w:hAnsi="Garamond"/>
                <w:sz w:val="18"/>
                <w:szCs w:val="18"/>
              </w:rPr>
            </w:pPr>
            <w:r w:rsidRPr="0031767F">
              <w:rPr>
                <w:rFonts w:ascii="Garamond" w:hAnsi="Garamond"/>
                <w:sz w:val="18"/>
                <w:szCs w:val="18"/>
              </w:rPr>
              <w:t>Se debe registrar solo la cantidad, en número, que el productor utiliza como su referencia de venta en el momento de cosecha.</w:t>
            </w:r>
          </w:p>
          <w:p w:rsidR="00386BDA" w:rsidRPr="0031767F" w:rsidRDefault="00386BDA" w:rsidP="00211BC5">
            <w:pPr>
              <w:spacing w:before="120" w:after="120" w:line="180" w:lineRule="atLeast"/>
              <w:ind w:left="709" w:right="542"/>
              <w:jc w:val="both"/>
              <w:rPr>
                <w:rFonts w:ascii="Garamond" w:hAnsi="Garamond"/>
                <w:b/>
                <w:sz w:val="18"/>
                <w:szCs w:val="18"/>
              </w:rPr>
            </w:pPr>
            <w:r w:rsidRPr="0031767F">
              <w:rPr>
                <w:rFonts w:ascii="Garamond" w:hAnsi="Garamond"/>
                <w:b/>
                <w:sz w:val="18"/>
                <w:szCs w:val="18"/>
              </w:rPr>
              <w:t>7. Unidad de medida</w:t>
            </w:r>
          </w:p>
          <w:p w:rsidR="00386BDA" w:rsidRPr="0031767F" w:rsidRDefault="00386BDA" w:rsidP="00211BC5">
            <w:pPr>
              <w:spacing w:before="120" w:after="120" w:line="180" w:lineRule="atLeast"/>
              <w:ind w:left="1027" w:right="542"/>
              <w:jc w:val="both"/>
              <w:rPr>
                <w:rFonts w:ascii="Garamond" w:hAnsi="Garamond"/>
                <w:sz w:val="18"/>
                <w:szCs w:val="18"/>
              </w:rPr>
            </w:pPr>
            <w:r w:rsidRPr="0031767F">
              <w:rPr>
                <w:rFonts w:ascii="Garamond" w:hAnsi="Garamond"/>
                <w:sz w:val="18"/>
                <w:szCs w:val="18"/>
              </w:rPr>
              <w:t>Se debe registrar la unidad de medida que utiliza el productor en el momento de la venta del producto. Ej. Kilos, sacos, camionadas, arroba, etc.</w:t>
            </w:r>
          </w:p>
          <w:p w:rsidR="00386BDA" w:rsidRPr="0031767F" w:rsidRDefault="00386BDA" w:rsidP="00211BC5">
            <w:pPr>
              <w:spacing w:before="120" w:after="120" w:line="180" w:lineRule="atLeast"/>
              <w:ind w:left="709" w:right="542"/>
              <w:jc w:val="both"/>
              <w:rPr>
                <w:rFonts w:ascii="Garamond" w:hAnsi="Garamond"/>
                <w:b/>
                <w:sz w:val="18"/>
                <w:szCs w:val="18"/>
              </w:rPr>
            </w:pPr>
            <w:r w:rsidRPr="0031767F">
              <w:rPr>
                <w:rFonts w:ascii="Garamond" w:hAnsi="Garamond"/>
                <w:b/>
                <w:sz w:val="18"/>
                <w:szCs w:val="18"/>
              </w:rPr>
              <w:t xml:space="preserve">8. Precio por Unidad </w:t>
            </w:r>
          </w:p>
          <w:p w:rsidR="00386BDA" w:rsidRPr="0031767F" w:rsidRDefault="00386BDA" w:rsidP="00211BC5">
            <w:pPr>
              <w:spacing w:before="120" w:after="120" w:line="180" w:lineRule="atLeast"/>
              <w:ind w:left="1027" w:right="542"/>
              <w:jc w:val="both"/>
              <w:rPr>
                <w:rFonts w:ascii="Garamond" w:hAnsi="Garamond"/>
                <w:sz w:val="18"/>
                <w:szCs w:val="18"/>
              </w:rPr>
            </w:pPr>
            <w:r w:rsidRPr="0031767F">
              <w:rPr>
                <w:rFonts w:ascii="Garamond" w:hAnsi="Garamond"/>
                <w:sz w:val="18"/>
                <w:szCs w:val="18"/>
              </w:rPr>
              <w:t>Se debe registrar el precio expresado en bolivianos del producto según la unidad de medida de referencia que el productor utiliza para la venta en el momento de la cosecha.</w:t>
            </w:r>
          </w:p>
          <w:p w:rsidR="00386BDA" w:rsidRDefault="00386BDA" w:rsidP="00211BC5">
            <w:pPr>
              <w:spacing w:before="120" w:after="120" w:line="180" w:lineRule="atLeast"/>
              <w:ind w:left="709" w:right="542"/>
              <w:jc w:val="both"/>
              <w:rPr>
                <w:rFonts w:ascii="Garamond" w:hAnsi="Garamond"/>
                <w:b/>
                <w:sz w:val="18"/>
                <w:szCs w:val="18"/>
              </w:rPr>
            </w:pPr>
            <w:r w:rsidRPr="0031767F">
              <w:rPr>
                <w:rFonts w:ascii="Garamond" w:hAnsi="Garamond"/>
                <w:b/>
                <w:sz w:val="18"/>
                <w:szCs w:val="18"/>
              </w:rPr>
              <w:t>9. Observaciones</w:t>
            </w:r>
          </w:p>
          <w:p w:rsidR="00386BDA" w:rsidRDefault="00386BDA" w:rsidP="00211BC5">
            <w:pPr>
              <w:spacing w:before="120" w:after="120" w:line="180" w:lineRule="atLeast"/>
              <w:ind w:left="1027" w:right="542"/>
              <w:jc w:val="both"/>
              <w:rPr>
                <w:rFonts w:ascii="Garamond" w:eastAsia="Calibri" w:hAnsi="Garamond"/>
                <w:sz w:val="24"/>
                <w:szCs w:val="24"/>
                <w:lang w:val="es-MX" w:eastAsia="en-US"/>
              </w:rPr>
            </w:pPr>
            <w:r w:rsidRPr="0031767F">
              <w:rPr>
                <w:rFonts w:ascii="Garamond" w:hAnsi="Garamond"/>
                <w:sz w:val="18"/>
                <w:szCs w:val="18"/>
              </w:rPr>
              <w:t>Anotar, si es necesario, alguna observación referida al insumo descrito.</w:t>
            </w:r>
          </w:p>
          <w:p w:rsidR="00386BDA" w:rsidRDefault="00386BDA" w:rsidP="00927431">
            <w:pPr>
              <w:jc w:val="both"/>
              <w:rPr>
                <w:rFonts w:ascii="Garamond" w:eastAsia="Calibri" w:hAnsi="Garamond"/>
                <w:sz w:val="24"/>
                <w:szCs w:val="24"/>
                <w:lang w:val="es-MX" w:eastAsia="en-US"/>
              </w:rPr>
            </w:pPr>
          </w:p>
        </w:tc>
      </w:tr>
    </w:tbl>
    <w:p w:rsidR="0052212D" w:rsidRDefault="0052212D" w:rsidP="00927431">
      <w:pPr>
        <w:jc w:val="both"/>
        <w:rPr>
          <w:rFonts w:ascii="Garamond" w:eastAsia="Calibri" w:hAnsi="Garamond"/>
          <w:sz w:val="24"/>
          <w:szCs w:val="24"/>
          <w:lang w:val="es-MX" w:eastAsia="en-US"/>
        </w:rPr>
      </w:pPr>
    </w:p>
    <w:p w:rsidR="0052212D" w:rsidRDefault="0052212D" w:rsidP="00927431">
      <w:pPr>
        <w:jc w:val="both"/>
        <w:rPr>
          <w:rFonts w:ascii="Garamond" w:eastAsia="Calibri" w:hAnsi="Garamond"/>
          <w:sz w:val="24"/>
          <w:szCs w:val="24"/>
          <w:lang w:val="es-MX" w:eastAsia="en-US"/>
        </w:rPr>
      </w:pPr>
    </w:p>
    <w:p w:rsidR="00C1651D" w:rsidRPr="000A688E" w:rsidRDefault="00C1651D" w:rsidP="00C1651D">
      <w:pPr>
        <w:jc w:val="both"/>
        <w:rPr>
          <w:rFonts w:ascii="Garamond" w:eastAsia="Calibri" w:hAnsi="Garamond"/>
          <w:b/>
          <w:i/>
          <w:sz w:val="24"/>
          <w:szCs w:val="24"/>
          <w:lang w:val="es-MX" w:eastAsia="en-US"/>
        </w:rPr>
      </w:pPr>
      <w:r>
        <w:rPr>
          <w:rFonts w:ascii="Garamond" w:eastAsia="Calibri" w:hAnsi="Garamond"/>
          <w:b/>
          <w:i/>
          <w:sz w:val="24"/>
          <w:szCs w:val="24"/>
          <w:lang w:val="es-MX" w:eastAsia="en-US"/>
        </w:rPr>
        <w:t>Formulario 2 – Época de siembra (I</w:t>
      </w:r>
      <w:r w:rsidRPr="000A688E">
        <w:rPr>
          <w:rFonts w:ascii="Garamond" w:eastAsia="Calibri" w:hAnsi="Garamond"/>
          <w:b/>
          <w:i/>
          <w:sz w:val="24"/>
          <w:szCs w:val="24"/>
          <w:lang w:val="es-MX" w:eastAsia="en-US"/>
        </w:rPr>
        <w:t>nsumos)</w:t>
      </w:r>
    </w:p>
    <w:p w:rsidR="00C1651D" w:rsidRPr="000A688E" w:rsidRDefault="00C1651D" w:rsidP="00C1651D">
      <w:pPr>
        <w:jc w:val="both"/>
        <w:rPr>
          <w:rFonts w:ascii="Garamond" w:eastAsia="Calibri" w:hAnsi="Garamond"/>
          <w:sz w:val="24"/>
          <w:szCs w:val="24"/>
          <w:lang w:val="es-MX" w:eastAsia="en-US"/>
        </w:rPr>
      </w:pPr>
    </w:p>
    <w:p w:rsidR="00C1651D" w:rsidRPr="000A688E" w:rsidRDefault="00C1651D" w:rsidP="00C1651D">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Las características adicionales del producto</w:t>
      </w:r>
      <w:r>
        <w:rPr>
          <w:rFonts w:ascii="Garamond" w:eastAsia="Calibri" w:hAnsi="Garamond"/>
          <w:sz w:val="24"/>
          <w:szCs w:val="24"/>
          <w:lang w:val="es-MX" w:eastAsia="en-US"/>
        </w:rPr>
        <w:t xml:space="preserve">, </w:t>
      </w:r>
      <w:r w:rsidRPr="000A688E">
        <w:rPr>
          <w:rFonts w:ascii="Garamond" w:eastAsia="Calibri" w:hAnsi="Garamond"/>
          <w:sz w:val="24"/>
          <w:szCs w:val="24"/>
          <w:lang w:val="es-MX" w:eastAsia="en-US"/>
        </w:rPr>
        <w:t>permiten identificar claramente el insumo, tipo de insumo o en algunos casos el grupo de insumos.</w:t>
      </w:r>
    </w:p>
    <w:p w:rsidR="0074529A" w:rsidRDefault="0074529A" w:rsidP="00927431">
      <w:pPr>
        <w:jc w:val="both"/>
        <w:rPr>
          <w:rFonts w:ascii="Garamond" w:hAnsi="Garamond" w:cs="Courier New"/>
          <w:i/>
          <w:sz w:val="24"/>
          <w:szCs w:val="24"/>
          <w:lang w:val="es-MX"/>
        </w:rPr>
      </w:pPr>
    </w:p>
    <w:tbl>
      <w:tblPr>
        <w:tblStyle w:val="Tablaconcuadrcula"/>
        <w:tblW w:w="0" w:type="auto"/>
        <w:tblLook w:val="04A0"/>
      </w:tblPr>
      <w:tblGrid>
        <w:gridCol w:w="9830"/>
      </w:tblGrid>
      <w:tr w:rsidR="0099424C" w:rsidTr="0099424C">
        <w:tc>
          <w:tcPr>
            <w:tcW w:w="9830" w:type="dxa"/>
          </w:tcPr>
          <w:p w:rsidR="0099424C" w:rsidRPr="0099424C" w:rsidRDefault="0099424C" w:rsidP="00927431">
            <w:pPr>
              <w:jc w:val="both"/>
              <w:rPr>
                <w:rFonts w:ascii="Garamond" w:hAnsi="Garamond" w:cs="Courier New"/>
                <w:sz w:val="24"/>
                <w:szCs w:val="24"/>
                <w:lang w:val="es-MX"/>
              </w:rPr>
            </w:pPr>
          </w:p>
          <w:p w:rsidR="00813CA0" w:rsidRDefault="0099424C" w:rsidP="00813CA0">
            <w:pPr>
              <w:spacing w:before="120" w:after="120" w:line="180" w:lineRule="atLeast"/>
              <w:ind w:left="709"/>
              <w:jc w:val="center"/>
              <w:rPr>
                <w:rFonts w:ascii="Garamond" w:hAnsi="Garamond"/>
                <w:b/>
                <w:u w:val="single"/>
              </w:rPr>
            </w:pPr>
            <w:r w:rsidRPr="009A6CAB">
              <w:rPr>
                <w:rFonts w:ascii="Garamond" w:hAnsi="Garamond"/>
                <w:b/>
                <w:u w:val="single"/>
              </w:rPr>
              <w:t xml:space="preserve">INSTRUCTIVO PARA LLENAR LA BOLETA </w:t>
            </w:r>
            <w:r>
              <w:rPr>
                <w:rFonts w:ascii="Garamond" w:hAnsi="Garamond"/>
                <w:b/>
                <w:u w:val="single"/>
              </w:rPr>
              <w:t>DE COTIZACION</w:t>
            </w:r>
          </w:p>
          <w:p w:rsidR="0099424C" w:rsidRPr="009A6CAB" w:rsidRDefault="0099424C" w:rsidP="00813CA0">
            <w:pPr>
              <w:spacing w:before="120" w:after="120" w:line="180" w:lineRule="atLeast"/>
              <w:ind w:left="709"/>
              <w:jc w:val="center"/>
              <w:rPr>
                <w:rFonts w:ascii="Garamond" w:hAnsi="Garamond"/>
                <w:b/>
                <w:u w:val="single"/>
              </w:rPr>
            </w:pPr>
            <w:r>
              <w:rPr>
                <w:rFonts w:ascii="Garamond" w:hAnsi="Garamond"/>
                <w:b/>
                <w:u w:val="single"/>
              </w:rPr>
              <w:t xml:space="preserve">DE PRECIOS </w:t>
            </w:r>
            <w:r w:rsidRPr="009A6CAB">
              <w:rPr>
                <w:rFonts w:ascii="Garamond" w:hAnsi="Garamond"/>
                <w:b/>
                <w:u w:val="single"/>
              </w:rPr>
              <w:t>DE INSUMOS AGROPECUARIOS</w:t>
            </w:r>
          </w:p>
          <w:p w:rsidR="0099424C" w:rsidRDefault="0099424C" w:rsidP="00D02705">
            <w:pPr>
              <w:spacing w:before="120" w:after="120" w:line="180" w:lineRule="atLeast"/>
              <w:ind w:left="709" w:right="258"/>
              <w:jc w:val="both"/>
              <w:rPr>
                <w:rFonts w:ascii="Garamond" w:hAnsi="Garamond"/>
                <w:b/>
              </w:rPr>
            </w:pPr>
            <w:r>
              <w:rPr>
                <w:rFonts w:ascii="Garamond" w:hAnsi="Garamond"/>
                <w:b/>
              </w:rPr>
              <w:t xml:space="preserve">1. </w:t>
            </w:r>
            <w:r w:rsidR="00813CA0">
              <w:rPr>
                <w:rFonts w:ascii="Garamond" w:hAnsi="Garamond"/>
                <w:b/>
              </w:rPr>
              <w:t xml:space="preserve">  </w:t>
            </w:r>
            <w:r>
              <w:rPr>
                <w:rFonts w:ascii="Garamond" w:hAnsi="Garamond"/>
                <w:b/>
              </w:rPr>
              <w:t>Código CCP</w:t>
            </w:r>
          </w:p>
          <w:p w:rsidR="0099424C" w:rsidRDefault="0099424C" w:rsidP="00B40E09">
            <w:pPr>
              <w:spacing w:before="120" w:after="120" w:line="180" w:lineRule="atLeast"/>
              <w:ind w:left="993" w:right="400"/>
              <w:jc w:val="both"/>
              <w:rPr>
                <w:rFonts w:ascii="Garamond" w:hAnsi="Garamond"/>
              </w:rPr>
            </w:pPr>
            <w:r>
              <w:rPr>
                <w:rFonts w:ascii="Garamond" w:hAnsi="Garamond"/>
              </w:rPr>
              <w:t>Es el código que identifica al producto en la clasificación central de productos (CCP) que será asignado en oficinas del INE de acuerdo a lo declarado por la empresa.</w:t>
            </w:r>
          </w:p>
          <w:p w:rsidR="0099424C" w:rsidRPr="00FE17F5" w:rsidRDefault="0099424C" w:rsidP="00B40E09">
            <w:pPr>
              <w:spacing w:before="120" w:after="120" w:line="180" w:lineRule="atLeast"/>
              <w:ind w:left="709" w:right="400"/>
              <w:jc w:val="both"/>
              <w:rPr>
                <w:rFonts w:ascii="Garamond" w:hAnsi="Garamond"/>
                <w:b/>
              </w:rPr>
            </w:pPr>
            <w:r w:rsidRPr="00FE17F5">
              <w:rPr>
                <w:rFonts w:ascii="Garamond" w:hAnsi="Garamond"/>
                <w:b/>
              </w:rPr>
              <w:t xml:space="preserve">2. </w:t>
            </w:r>
            <w:r w:rsidR="00813CA0">
              <w:rPr>
                <w:rFonts w:ascii="Garamond" w:hAnsi="Garamond"/>
                <w:b/>
              </w:rPr>
              <w:t xml:space="preserve">  </w:t>
            </w:r>
            <w:r w:rsidRPr="00FE17F5">
              <w:rPr>
                <w:rFonts w:ascii="Garamond" w:hAnsi="Garamond"/>
                <w:b/>
              </w:rPr>
              <w:t>Nombre del producto</w:t>
            </w:r>
          </w:p>
          <w:p w:rsidR="0099424C" w:rsidRDefault="0099424C" w:rsidP="00B40E09">
            <w:pPr>
              <w:spacing w:before="120" w:after="120" w:line="180" w:lineRule="atLeast"/>
              <w:ind w:left="993" w:right="400"/>
              <w:jc w:val="both"/>
              <w:rPr>
                <w:rFonts w:ascii="Garamond" w:hAnsi="Garamond"/>
              </w:rPr>
            </w:pPr>
            <w:r>
              <w:rPr>
                <w:rFonts w:ascii="Garamond" w:hAnsi="Garamond"/>
              </w:rPr>
              <w:t>Se refiere al nombre del insumo por Ej. Urea, abono, semilla, curapapa (plaguicida).</w:t>
            </w:r>
          </w:p>
          <w:p w:rsidR="0099424C" w:rsidRPr="009A6CAB" w:rsidRDefault="0099424C" w:rsidP="00B40E09">
            <w:pPr>
              <w:spacing w:before="120" w:after="120" w:line="180" w:lineRule="atLeast"/>
              <w:ind w:left="709" w:right="400"/>
              <w:jc w:val="both"/>
              <w:rPr>
                <w:rFonts w:ascii="Garamond" w:hAnsi="Garamond"/>
                <w:b/>
              </w:rPr>
            </w:pPr>
            <w:r w:rsidRPr="009A6CAB">
              <w:rPr>
                <w:rFonts w:ascii="Garamond" w:hAnsi="Garamond"/>
                <w:b/>
              </w:rPr>
              <w:t xml:space="preserve">3. </w:t>
            </w:r>
            <w:r w:rsidR="00813CA0">
              <w:rPr>
                <w:rFonts w:ascii="Garamond" w:hAnsi="Garamond"/>
                <w:b/>
              </w:rPr>
              <w:t xml:space="preserve">  </w:t>
            </w:r>
            <w:r w:rsidRPr="009A6CAB">
              <w:rPr>
                <w:rFonts w:ascii="Garamond" w:hAnsi="Garamond"/>
                <w:b/>
              </w:rPr>
              <w:t>Características adicionales del producto</w:t>
            </w:r>
          </w:p>
          <w:p w:rsidR="0099424C" w:rsidRDefault="0099424C" w:rsidP="00B40E09">
            <w:pPr>
              <w:spacing w:before="120" w:after="120" w:line="180" w:lineRule="atLeast"/>
              <w:ind w:left="993" w:right="400"/>
              <w:jc w:val="both"/>
              <w:rPr>
                <w:rFonts w:ascii="Garamond" w:hAnsi="Garamond"/>
              </w:rPr>
            </w:pPr>
            <w:r>
              <w:rPr>
                <w:rFonts w:ascii="Garamond" w:hAnsi="Garamond"/>
              </w:rPr>
              <w:t>Se debe registrar alguna descripción adicional que permita especificar con mayor detalle y plenamente el producto por Ej. Vaina grande o mediana, Abono orgánico, semilla de papa, papa roja, fertilizante, pesticida, etc.</w:t>
            </w:r>
          </w:p>
          <w:p w:rsidR="0099424C" w:rsidRPr="009A6CAB" w:rsidRDefault="0099424C" w:rsidP="00B40E09">
            <w:pPr>
              <w:spacing w:before="120" w:after="120" w:line="180" w:lineRule="atLeast"/>
              <w:ind w:left="709" w:right="400"/>
              <w:jc w:val="both"/>
              <w:rPr>
                <w:rFonts w:ascii="Garamond" w:hAnsi="Garamond"/>
                <w:b/>
              </w:rPr>
            </w:pPr>
            <w:r w:rsidRPr="009A6CAB">
              <w:rPr>
                <w:rFonts w:ascii="Garamond" w:hAnsi="Garamond"/>
                <w:b/>
              </w:rPr>
              <w:t xml:space="preserve">4. </w:t>
            </w:r>
            <w:r w:rsidR="00813CA0">
              <w:rPr>
                <w:rFonts w:ascii="Garamond" w:hAnsi="Garamond"/>
                <w:b/>
              </w:rPr>
              <w:t xml:space="preserve">  </w:t>
            </w:r>
            <w:r w:rsidRPr="009A6CAB">
              <w:rPr>
                <w:rFonts w:ascii="Garamond" w:hAnsi="Garamond"/>
                <w:b/>
              </w:rPr>
              <w:t>Variedad</w:t>
            </w:r>
          </w:p>
          <w:p w:rsidR="0099424C" w:rsidRPr="008B348A" w:rsidRDefault="0099424C" w:rsidP="00B40E09">
            <w:pPr>
              <w:spacing w:before="120" w:after="120" w:line="180" w:lineRule="atLeast"/>
              <w:ind w:left="993" w:right="400"/>
              <w:jc w:val="both"/>
              <w:rPr>
                <w:rFonts w:ascii="Garamond" w:hAnsi="Garamond"/>
              </w:rPr>
            </w:pPr>
            <w:r>
              <w:rPr>
                <w:rFonts w:ascii="Garamond" w:hAnsi="Garamond"/>
              </w:rPr>
              <w:t xml:space="preserve">Se debe llenar con información específica más detallada del insumo, Variedad o nombre de una especie conocida. Ej.: semilla de </w:t>
            </w:r>
            <w:r w:rsidRPr="008B348A">
              <w:rPr>
                <w:rFonts w:ascii="Garamond" w:hAnsi="Garamond"/>
              </w:rPr>
              <w:t xml:space="preserve">papa huaicha, abono orgánico </w:t>
            </w:r>
            <w:r>
              <w:rPr>
                <w:rFonts w:ascii="Garamond" w:hAnsi="Garamond"/>
              </w:rPr>
              <w:t>(de vaca, oveja, llama, etc.), pesticida, fertilizante, plaguicida</w:t>
            </w:r>
            <w:r w:rsidRPr="008B348A">
              <w:rPr>
                <w:rFonts w:ascii="Garamond" w:hAnsi="Garamond"/>
              </w:rPr>
              <w:t xml:space="preserve"> químico, huaicha paceña</w:t>
            </w:r>
            <w:r>
              <w:rPr>
                <w:rFonts w:ascii="Garamond" w:hAnsi="Garamond"/>
              </w:rPr>
              <w:t>,</w:t>
            </w:r>
            <w:r w:rsidRPr="008B348A">
              <w:rPr>
                <w:rFonts w:ascii="Garamond" w:hAnsi="Garamond"/>
              </w:rPr>
              <w:t xml:space="preserve"> roja, pureja, etc.</w:t>
            </w:r>
          </w:p>
          <w:p w:rsidR="0099424C" w:rsidRPr="009A6CAB" w:rsidRDefault="0099424C" w:rsidP="00B40E09">
            <w:pPr>
              <w:spacing w:before="120" w:after="120" w:line="180" w:lineRule="atLeast"/>
              <w:ind w:left="709" w:right="400"/>
              <w:jc w:val="both"/>
              <w:rPr>
                <w:rFonts w:ascii="Garamond" w:hAnsi="Garamond"/>
                <w:b/>
              </w:rPr>
            </w:pPr>
            <w:r w:rsidRPr="009A6CAB">
              <w:rPr>
                <w:rFonts w:ascii="Garamond" w:hAnsi="Garamond"/>
                <w:b/>
              </w:rPr>
              <w:t xml:space="preserve">5. </w:t>
            </w:r>
            <w:r w:rsidR="00813CA0">
              <w:rPr>
                <w:rFonts w:ascii="Garamond" w:hAnsi="Garamond"/>
                <w:b/>
              </w:rPr>
              <w:t xml:space="preserve">  </w:t>
            </w:r>
            <w:r w:rsidRPr="009A6CAB">
              <w:rPr>
                <w:rFonts w:ascii="Garamond" w:hAnsi="Garamond"/>
                <w:b/>
              </w:rPr>
              <w:t>Origen</w:t>
            </w:r>
          </w:p>
          <w:p w:rsidR="0099424C" w:rsidRDefault="0099424C" w:rsidP="00B40E09">
            <w:pPr>
              <w:spacing w:before="120" w:after="120" w:line="180" w:lineRule="atLeast"/>
              <w:ind w:left="993" w:right="400"/>
              <w:jc w:val="both"/>
              <w:rPr>
                <w:rFonts w:ascii="Garamond" w:hAnsi="Garamond"/>
              </w:rPr>
            </w:pPr>
            <w:r>
              <w:rPr>
                <w:rFonts w:ascii="Garamond" w:hAnsi="Garamond"/>
              </w:rPr>
              <w:t>Se debe registrar la procedencia del insumo, ya sea nacional o importado.</w:t>
            </w:r>
          </w:p>
          <w:p w:rsidR="0099424C" w:rsidRPr="009A6CAB" w:rsidRDefault="0099424C" w:rsidP="00B40E09">
            <w:pPr>
              <w:spacing w:before="120" w:after="120" w:line="180" w:lineRule="atLeast"/>
              <w:ind w:left="709" w:right="400"/>
              <w:jc w:val="both"/>
              <w:rPr>
                <w:rFonts w:ascii="Garamond" w:hAnsi="Garamond"/>
                <w:b/>
              </w:rPr>
            </w:pPr>
            <w:r w:rsidRPr="009A6CAB">
              <w:rPr>
                <w:rFonts w:ascii="Garamond" w:hAnsi="Garamond"/>
                <w:b/>
              </w:rPr>
              <w:t xml:space="preserve">6. </w:t>
            </w:r>
            <w:r w:rsidR="00813CA0">
              <w:rPr>
                <w:rFonts w:ascii="Garamond" w:hAnsi="Garamond"/>
                <w:b/>
              </w:rPr>
              <w:t xml:space="preserve">  </w:t>
            </w:r>
            <w:r w:rsidRPr="009A6CAB">
              <w:rPr>
                <w:rFonts w:ascii="Garamond" w:hAnsi="Garamond"/>
                <w:b/>
              </w:rPr>
              <w:t>Cantidad Utilizada</w:t>
            </w:r>
          </w:p>
          <w:p w:rsidR="0099424C" w:rsidRDefault="0099424C" w:rsidP="00B40E09">
            <w:pPr>
              <w:spacing w:before="120" w:after="120" w:line="180" w:lineRule="atLeast"/>
              <w:ind w:left="993" w:right="400"/>
              <w:jc w:val="both"/>
              <w:rPr>
                <w:rFonts w:ascii="Garamond" w:hAnsi="Garamond"/>
              </w:rPr>
            </w:pPr>
            <w:r>
              <w:rPr>
                <w:rFonts w:ascii="Garamond" w:hAnsi="Garamond"/>
              </w:rPr>
              <w:t>Se debe registrar la cantidad utilizada del insumo, solo en número, que utiliza los insumos en el periodo de siembra.</w:t>
            </w:r>
          </w:p>
          <w:p w:rsidR="0099424C" w:rsidRPr="009A6CAB" w:rsidRDefault="0099424C" w:rsidP="00B40E09">
            <w:pPr>
              <w:spacing w:before="120" w:after="120" w:line="180" w:lineRule="atLeast"/>
              <w:ind w:left="709" w:right="400"/>
              <w:jc w:val="both"/>
              <w:rPr>
                <w:rFonts w:ascii="Garamond" w:hAnsi="Garamond"/>
                <w:b/>
              </w:rPr>
            </w:pPr>
            <w:r w:rsidRPr="009A6CAB">
              <w:rPr>
                <w:rFonts w:ascii="Garamond" w:hAnsi="Garamond"/>
                <w:b/>
              </w:rPr>
              <w:t xml:space="preserve">7. </w:t>
            </w:r>
            <w:r w:rsidR="00813CA0">
              <w:rPr>
                <w:rFonts w:ascii="Garamond" w:hAnsi="Garamond"/>
                <w:b/>
              </w:rPr>
              <w:t xml:space="preserve">  </w:t>
            </w:r>
            <w:r w:rsidRPr="009A6CAB">
              <w:rPr>
                <w:rFonts w:ascii="Garamond" w:hAnsi="Garamond"/>
                <w:b/>
              </w:rPr>
              <w:t>Unidad de Medida</w:t>
            </w:r>
          </w:p>
          <w:p w:rsidR="0099424C" w:rsidRPr="0099424C" w:rsidRDefault="0099424C" w:rsidP="00211BC5">
            <w:pPr>
              <w:spacing w:before="120" w:after="120" w:line="180" w:lineRule="atLeast"/>
              <w:ind w:left="993" w:right="400"/>
              <w:jc w:val="both"/>
              <w:rPr>
                <w:rFonts w:ascii="Garamond" w:hAnsi="Garamond" w:cs="Courier New"/>
                <w:sz w:val="24"/>
                <w:szCs w:val="24"/>
                <w:lang w:val="es-MX"/>
              </w:rPr>
            </w:pPr>
            <w:r>
              <w:rPr>
                <w:rFonts w:ascii="Garamond" w:hAnsi="Garamond"/>
              </w:rPr>
              <w:t>La unidad de medida en la que el productor aplica el insumo en su producción en el periodo de siembra. Ej. Arroba, libra, litro, onza, camionada, carga, quintal, saco, etc.</w:t>
            </w:r>
          </w:p>
          <w:p w:rsidR="0099424C" w:rsidRPr="0099424C" w:rsidRDefault="0099424C" w:rsidP="00927431">
            <w:pPr>
              <w:jc w:val="both"/>
              <w:rPr>
                <w:rFonts w:ascii="Garamond" w:hAnsi="Garamond" w:cs="Courier New"/>
                <w:sz w:val="24"/>
                <w:szCs w:val="24"/>
                <w:lang w:val="es-MX"/>
              </w:rPr>
            </w:pPr>
          </w:p>
        </w:tc>
      </w:tr>
    </w:tbl>
    <w:p w:rsidR="00BE1E92" w:rsidRDefault="00BE1E92" w:rsidP="00C1651D">
      <w:pPr>
        <w:jc w:val="both"/>
        <w:rPr>
          <w:rFonts w:ascii="Garamond" w:eastAsia="Calibri" w:hAnsi="Garamond"/>
          <w:b/>
          <w:sz w:val="24"/>
          <w:szCs w:val="24"/>
          <w:lang w:val="es-MX" w:eastAsia="en-US"/>
        </w:rPr>
      </w:pPr>
    </w:p>
    <w:p w:rsidR="00C1651D" w:rsidRPr="000A688E" w:rsidRDefault="00C1651D" w:rsidP="00C1651D">
      <w:pPr>
        <w:jc w:val="both"/>
        <w:rPr>
          <w:rFonts w:ascii="Garamond" w:eastAsia="Calibri" w:hAnsi="Garamond"/>
          <w:b/>
          <w:sz w:val="24"/>
          <w:szCs w:val="24"/>
          <w:lang w:val="es-MX" w:eastAsia="en-US"/>
        </w:rPr>
      </w:pPr>
      <w:r>
        <w:rPr>
          <w:rFonts w:ascii="Garamond" w:eastAsia="Calibri" w:hAnsi="Garamond"/>
          <w:b/>
          <w:sz w:val="24"/>
          <w:szCs w:val="24"/>
          <w:lang w:val="es-MX" w:eastAsia="en-US"/>
        </w:rPr>
        <w:t>Formulario 3 – D</w:t>
      </w:r>
      <w:r w:rsidRPr="000A688E">
        <w:rPr>
          <w:rFonts w:ascii="Garamond" w:eastAsia="Calibri" w:hAnsi="Garamond"/>
          <w:b/>
          <w:sz w:val="24"/>
          <w:szCs w:val="24"/>
          <w:lang w:val="es-MX" w:eastAsia="en-US"/>
        </w:rPr>
        <w:t>erribe de ganado</w:t>
      </w:r>
    </w:p>
    <w:p w:rsidR="00C1651D" w:rsidRDefault="00C1651D" w:rsidP="00C1651D">
      <w:pPr>
        <w:autoSpaceDE w:val="0"/>
        <w:autoSpaceDN w:val="0"/>
        <w:adjustRightInd w:val="0"/>
        <w:jc w:val="both"/>
        <w:rPr>
          <w:rFonts w:ascii="Garamond" w:hAnsi="Garamond" w:cs="ArialMT"/>
          <w:sz w:val="24"/>
          <w:szCs w:val="24"/>
          <w:lang w:val="es-MX" w:eastAsia="es-BO"/>
        </w:rPr>
      </w:pPr>
    </w:p>
    <w:p w:rsidR="00C1651D" w:rsidRDefault="00C1651D" w:rsidP="00C1651D">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 xml:space="preserve">Solo se aplica el formulario a los productores o intermediarios </w:t>
      </w:r>
      <w:r>
        <w:rPr>
          <w:rFonts w:ascii="Garamond" w:eastAsia="Calibri" w:hAnsi="Garamond"/>
          <w:sz w:val="24"/>
          <w:szCs w:val="24"/>
          <w:lang w:val="es-MX" w:eastAsia="en-US"/>
        </w:rPr>
        <w:t>(</w:t>
      </w:r>
      <w:r w:rsidRPr="00BE1E92">
        <w:rPr>
          <w:rFonts w:ascii="Garamond" w:eastAsia="Calibri" w:hAnsi="Garamond"/>
          <w:i/>
          <w:sz w:val="24"/>
          <w:szCs w:val="24"/>
          <w:lang w:val="es-MX" w:eastAsia="en-US"/>
        </w:rPr>
        <w:t>internaderos</w:t>
      </w:r>
      <w:r>
        <w:rPr>
          <w:rFonts w:ascii="Garamond" w:eastAsia="Calibri" w:hAnsi="Garamond"/>
          <w:sz w:val="24"/>
          <w:szCs w:val="24"/>
          <w:lang w:val="es-MX" w:eastAsia="en-US"/>
        </w:rPr>
        <w:t xml:space="preserve">), </w:t>
      </w:r>
      <w:r w:rsidRPr="000A688E">
        <w:rPr>
          <w:rFonts w:ascii="Garamond" w:eastAsia="Calibri" w:hAnsi="Garamond"/>
          <w:sz w:val="24"/>
          <w:szCs w:val="24"/>
          <w:lang w:val="es-MX" w:eastAsia="en-US"/>
        </w:rPr>
        <w:t xml:space="preserve">que están presentes en el matadero </w:t>
      </w:r>
      <w:r w:rsidRPr="000A688E">
        <w:rPr>
          <w:rFonts w:ascii="Garamond" w:eastAsia="Calibri" w:hAnsi="Garamond"/>
          <w:i/>
          <w:sz w:val="24"/>
          <w:szCs w:val="24"/>
          <w:u w:val="single"/>
          <w:lang w:val="es-MX" w:eastAsia="en-US"/>
        </w:rPr>
        <w:t>antes</w:t>
      </w:r>
      <w:r w:rsidRPr="000A688E">
        <w:rPr>
          <w:rFonts w:ascii="Garamond" w:eastAsia="Calibri" w:hAnsi="Garamond"/>
          <w:sz w:val="24"/>
          <w:szCs w:val="24"/>
          <w:lang w:val="es-MX" w:eastAsia="en-US"/>
        </w:rPr>
        <w:t xml:space="preserve"> de faenar el ganado, comúnmente llamados </w:t>
      </w:r>
      <w:r w:rsidRPr="00BE1E92">
        <w:rPr>
          <w:rFonts w:ascii="Garamond" w:eastAsia="Calibri" w:hAnsi="Garamond"/>
          <w:i/>
          <w:sz w:val="24"/>
          <w:szCs w:val="24"/>
          <w:lang w:val="es-MX" w:eastAsia="en-US"/>
        </w:rPr>
        <w:t>mañazos</w:t>
      </w:r>
      <w:r w:rsidRPr="000A688E">
        <w:rPr>
          <w:rFonts w:ascii="Garamond" w:eastAsia="Calibri" w:hAnsi="Garamond"/>
          <w:sz w:val="24"/>
          <w:szCs w:val="24"/>
          <w:lang w:val="es-MX" w:eastAsia="en-US"/>
        </w:rPr>
        <w:t>.</w:t>
      </w:r>
    </w:p>
    <w:p w:rsidR="007657F7" w:rsidRDefault="007657F7" w:rsidP="00927431">
      <w:pPr>
        <w:jc w:val="both"/>
        <w:rPr>
          <w:rFonts w:ascii="Garamond" w:hAnsi="Garamond" w:cs="Courier New"/>
          <w:sz w:val="24"/>
          <w:szCs w:val="24"/>
          <w:lang w:val="es-MX"/>
        </w:rPr>
      </w:pPr>
    </w:p>
    <w:tbl>
      <w:tblPr>
        <w:tblStyle w:val="Tablaconcuadrcula"/>
        <w:tblW w:w="0" w:type="auto"/>
        <w:tblLook w:val="04A0"/>
      </w:tblPr>
      <w:tblGrid>
        <w:gridCol w:w="9830"/>
      </w:tblGrid>
      <w:tr w:rsidR="00860378" w:rsidTr="00860378">
        <w:tc>
          <w:tcPr>
            <w:tcW w:w="9830" w:type="dxa"/>
          </w:tcPr>
          <w:p w:rsidR="00B12B0E" w:rsidRDefault="00B12B0E" w:rsidP="00B40E09">
            <w:pPr>
              <w:spacing w:before="120" w:after="120" w:line="180" w:lineRule="atLeast"/>
              <w:ind w:left="709"/>
              <w:jc w:val="center"/>
              <w:rPr>
                <w:rFonts w:ascii="Garamond" w:hAnsi="Garamond"/>
                <w:b/>
                <w:u w:val="single"/>
              </w:rPr>
            </w:pPr>
          </w:p>
          <w:p w:rsidR="00813CA0" w:rsidRPr="00B40E09" w:rsidRDefault="00860378" w:rsidP="00B40E09">
            <w:pPr>
              <w:spacing w:before="120" w:after="120" w:line="180" w:lineRule="atLeast"/>
              <w:ind w:left="709"/>
              <w:jc w:val="center"/>
              <w:rPr>
                <w:rFonts w:ascii="Garamond" w:hAnsi="Garamond"/>
                <w:b/>
                <w:u w:val="single"/>
              </w:rPr>
            </w:pPr>
            <w:r w:rsidRPr="00B40E09">
              <w:rPr>
                <w:rFonts w:ascii="Garamond" w:hAnsi="Garamond"/>
                <w:b/>
                <w:u w:val="single"/>
              </w:rPr>
              <w:t>INSTRUCTIVO PARA LLENAR LA BOLETA</w:t>
            </w:r>
          </w:p>
          <w:p w:rsidR="00B12B0E" w:rsidRPr="00B40E09" w:rsidRDefault="00B12B0E" w:rsidP="00B40E09">
            <w:pPr>
              <w:spacing w:before="120" w:after="120" w:line="180" w:lineRule="atLeast"/>
              <w:ind w:left="709"/>
              <w:jc w:val="center"/>
              <w:rPr>
                <w:rFonts w:ascii="Garamond" w:hAnsi="Garamond"/>
                <w:b/>
                <w:u w:val="single"/>
              </w:rPr>
            </w:pPr>
            <w:r>
              <w:rPr>
                <w:rFonts w:ascii="Garamond" w:hAnsi="Garamond"/>
                <w:b/>
                <w:u w:val="single"/>
              </w:rPr>
              <w:t>DE MATADEROS</w:t>
            </w:r>
          </w:p>
          <w:p w:rsidR="00860378" w:rsidRPr="00B40E09" w:rsidRDefault="00860378" w:rsidP="00B40E09">
            <w:pPr>
              <w:pStyle w:val="Prrafodelista"/>
              <w:numPr>
                <w:ilvl w:val="0"/>
                <w:numId w:val="14"/>
              </w:numPr>
              <w:spacing w:before="120" w:after="120" w:line="180" w:lineRule="atLeast"/>
              <w:ind w:left="1135" w:hanging="284"/>
              <w:jc w:val="both"/>
              <w:rPr>
                <w:rFonts w:ascii="Garamond" w:hAnsi="Garamond"/>
                <w:b/>
                <w:sz w:val="20"/>
                <w:szCs w:val="20"/>
              </w:rPr>
            </w:pPr>
            <w:r w:rsidRPr="00B40E09">
              <w:rPr>
                <w:rFonts w:ascii="Garamond" w:hAnsi="Garamond"/>
                <w:b/>
                <w:sz w:val="20"/>
                <w:szCs w:val="20"/>
              </w:rPr>
              <w:t>Nombre del Matadero</w:t>
            </w:r>
          </w:p>
          <w:p w:rsidR="00860378" w:rsidRPr="00B40E09" w:rsidRDefault="00860378" w:rsidP="00B40E09">
            <w:pPr>
              <w:spacing w:before="120" w:after="120" w:line="180" w:lineRule="atLeast"/>
              <w:ind w:left="709" w:firstLine="709"/>
              <w:jc w:val="both"/>
              <w:rPr>
                <w:rFonts w:ascii="Garamond" w:hAnsi="Garamond"/>
              </w:rPr>
            </w:pPr>
            <w:r w:rsidRPr="00B40E09">
              <w:rPr>
                <w:rFonts w:ascii="Garamond" w:hAnsi="Garamond"/>
              </w:rPr>
              <w:t>Se refiere al nombre específico del matadero. Ej. Matadero Municipal de Achachicala</w:t>
            </w:r>
          </w:p>
          <w:p w:rsidR="00860378" w:rsidRPr="00B40E09" w:rsidRDefault="00860378" w:rsidP="00B40E09">
            <w:pPr>
              <w:pStyle w:val="Prrafodelista"/>
              <w:numPr>
                <w:ilvl w:val="0"/>
                <w:numId w:val="14"/>
              </w:numPr>
              <w:spacing w:before="120" w:after="120" w:line="180" w:lineRule="atLeast"/>
              <w:ind w:left="1135" w:hanging="284"/>
              <w:jc w:val="both"/>
              <w:rPr>
                <w:rFonts w:ascii="Garamond" w:hAnsi="Garamond"/>
                <w:b/>
                <w:sz w:val="20"/>
                <w:szCs w:val="20"/>
              </w:rPr>
            </w:pPr>
            <w:r w:rsidRPr="00B40E09">
              <w:rPr>
                <w:rFonts w:ascii="Garamond" w:hAnsi="Garamond"/>
                <w:b/>
                <w:sz w:val="20"/>
                <w:szCs w:val="20"/>
              </w:rPr>
              <w:t xml:space="preserve">Realiza el derribe de ganado bovino </w:t>
            </w:r>
          </w:p>
          <w:p w:rsidR="00860378" w:rsidRPr="00B40E09" w:rsidRDefault="00860378" w:rsidP="00B40E09">
            <w:pPr>
              <w:spacing w:before="120" w:after="120" w:line="180" w:lineRule="atLeast"/>
              <w:ind w:left="709" w:firstLine="709"/>
              <w:jc w:val="both"/>
              <w:rPr>
                <w:rFonts w:ascii="Garamond" w:hAnsi="Garamond"/>
              </w:rPr>
            </w:pPr>
            <w:r w:rsidRPr="00B40E09">
              <w:rPr>
                <w:rFonts w:ascii="Garamond" w:hAnsi="Garamond"/>
              </w:rPr>
              <w:t>Se presenta dos opciones:</w:t>
            </w:r>
          </w:p>
          <w:p w:rsidR="00860378" w:rsidRPr="00B40E09" w:rsidRDefault="00860378" w:rsidP="00B40E09">
            <w:pPr>
              <w:spacing w:before="120" w:after="120" w:line="180" w:lineRule="atLeast"/>
              <w:ind w:left="993"/>
              <w:jc w:val="both"/>
              <w:rPr>
                <w:rFonts w:ascii="Garamond" w:hAnsi="Garamond"/>
              </w:rPr>
            </w:pPr>
            <w:r w:rsidRPr="00B40E09">
              <w:rPr>
                <w:rFonts w:ascii="Garamond" w:hAnsi="Garamond"/>
              </w:rPr>
              <w:tab/>
              <w:t xml:space="preserve">SI: </w:t>
            </w:r>
            <w:r w:rsidRPr="00B40E09">
              <w:rPr>
                <w:rFonts w:ascii="Garamond" w:hAnsi="Garamond"/>
              </w:rPr>
              <w:tab/>
              <w:t>Si realiza el derribe de ganado bovino</w:t>
            </w:r>
          </w:p>
          <w:p w:rsidR="00860378" w:rsidRPr="00B40E09" w:rsidRDefault="00860378" w:rsidP="00B40E09">
            <w:pPr>
              <w:spacing w:before="120" w:after="120" w:line="180" w:lineRule="atLeast"/>
              <w:ind w:left="993"/>
              <w:jc w:val="both"/>
              <w:rPr>
                <w:rFonts w:ascii="Garamond" w:hAnsi="Garamond"/>
              </w:rPr>
            </w:pPr>
            <w:r w:rsidRPr="00B40E09">
              <w:rPr>
                <w:rFonts w:ascii="Garamond" w:hAnsi="Garamond"/>
              </w:rPr>
              <w:tab/>
              <w:t xml:space="preserve">NO: </w:t>
            </w:r>
            <w:r w:rsidRPr="00B40E09">
              <w:rPr>
                <w:rFonts w:ascii="Garamond" w:hAnsi="Garamond"/>
              </w:rPr>
              <w:tab/>
              <w:t>Si no realiza el derribe de ganado bovino</w:t>
            </w:r>
          </w:p>
          <w:p w:rsidR="00860378" w:rsidRPr="00B40E09" w:rsidRDefault="00860378" w:rsidP="00B40E09">
            <w:pPr>
              <w:pStyle w:val="Prrafodelista"/>
              <w:numPr>
                <w:ilvl w:val="1"/>
                <w:numId w:val="14"/>
              </w:numPr>
              <w:spacing w:before="120" w:after="120" w:line="180" w:lineRule="atLeast"/>
              <w:ind w:left="1702" w:hanging="567"/>
              <w:jc w:val="both"/>
              <w:rPr>
                <w:rFonts w:ascii="Garamond" w:hAnsi="Garamond"/>
                <w:b/>
                <w:sz w:val="20"/>
                <w:szCs w:val="20"/>
              </w:rPr>
            </w:pPr>
            <w:r w:rsidRPr="00B40E09">
              <w:rPr>
                <w:rFonts w:ascii="Garamond" w:hAnsi="Garamond"/>
                <w:b/>
                <w:sz w:val="20"/>
                <w:szCs w:val="20"/>
              </w:rPr>
              <w:t xml:space="preserve">Bovino: Variedad de la especie </w:t>
            </w:r>
          </w:p>
          <w:p w:rsidR="00860378" w:rsidRPr="00B40E09" w:rsidRDefault="00EA4394" w:rsidP="00B40E09">
            <w:pPr>
              <w:spacing w:before="120" w:after="120" w:line="180" w:lineRule="atLeast"/>
              <w:ind w:left="709" w:firstLine="993"/>
              <w:jc w:val="both"/>
              <w:rPr>
                <w:rFonts w:ascii="Garamond" w:hAnsi="Garamond"/>
              </w:rPr>
            </w:pPr>
            <w:r w:rsidRPr="00B40E09">
              <w:rPr>
                <w:rFonts w:ascii="Garamond" w:hAnsi="Garamond"/>
              </w:rPr>
              <w:t xml:space="preserve"> </w:t>
            </w:r>
            <w:r w:rsidR="00860378" w:rsidRPr="00B40E09">
              <w:rPr>
                <w:rFonts w:ascii="Garamond" w:hAnsi="Garamond"/>
              </w:rPr>
              <w:t>Clase o raza que se establece en este tipo de animales. Ej. Criollo del altiplano</w:t>
            </w:r>
          </w:p>
          <w:p w:rsidR="00860378" w:rsidRPr="00B40E09" w:rsidRDefault="00860378" w:rsidP="00B40E09">
            <w:pPr>
              <w:pStyle w:val="Prrafodelista"/>
              <w:numPr>
                <w:ilvl w:val="1"/>
                <w:numId w:val="14"/>
              </w:numPr>
              <w:spacing w:before="120" w:after="120" w:line="180" w:lineRule="atLeast"/>
              <w:ind w:left="1702" w:hanging="567"/>
              <w:jc w:val="both"/>
              <w:rPr>
                <w:rFonts w:ascii="Garamond" w:hAnsi="Garamond"/>
                <w:b/>
                <w:sz w:val="20"/>
                <w:szCs w:val="20"/>
              </w:rPr>
            </w:pPr>
            <w:r w:rsidRPr="00B40E09">
              <w:rPr>
                <w:rFonts w:ascii="Garamond" w:hAnsi="Garamond"/>
                <w:b/>
                <w:sz w:val="20"/>
                <w:szCs w:val="20"/>
              </w:rPr>
              <w:t>Bovino: Procedencia del departamento</w:t>
            </w:r>
          </w:p>
          <w:p w:rsidR="00860378" w:rsidRPr="00B40E09" w:rsidRDefault="00860378" w:rsidP="00B40E09">
            <w:pPr>
              <w:spacing w:before="120" w:after="120" w:line="180" w:lineRule="atLeast"/>
              <w:ind w:left="1701" w:right="542" w:firstLine="1"/>
              <w:jc w:val="both"/>
              <w:rPr>
                <w:rFonts w:ascii="Garamond" w:hAnsi="Garamond"/>
              </w:rPr>
            </w:pPr>
            <w:r w:rsidRPr="00B40E09">
              <w:rPr>
                <w:rFonts w:ascii="Garamond" w:hAnsi="Garamond"/>
              </w:rPr>
              <w:t xml:space="preserve">Cantidad de cabezas de ganado bovino de procedencia del mismo lugar o Departamento que </w:t>
            </w:r>
            <w:r w:rsidR="00B40E09">
              <w:rPr>
                <w:rFonts w:ascii="Garamond" w:hAnsi="Garamond"/>
              </w:rPr>
              <w:t xml:space="preserve">          </w:t>
            </w:r>
            <w:r w:rsidRPr="00B40E09">
              <w:rPr>
                <w:rFonts w:ascii="Garamond" w:hAnsi="Garamond"/>
              </w:rPr>
              <w:t>se encuesta.</w:t>
            </w:r>
          </w:p>
          <w:p w:rsidR="00860378" w:rsidRPr="00B40E09" w:rsidRDefault="00860378" w:rsidP="00B40E09">
            <w:pPr>
              <w:pStyle w:val="Prrafodelista"/>
              <w:numPr>
                <w:ilvl w:val="1"/>
                <w:numId w:val="15"/>
              </w:numPr>
              <w:spacing w:before="120" w:after="120" w:line="180" w:lineRule="atLeast"/>
              <w:ind w:left="1702" w:hanging="567"/>
              <w:jc w:val="both"/>
              <w:rPr>
                <w:rFonts w:ascii="Garamond" w:hAnsi="Garamond"/>
                <w:b/>
                <w:sz w:val="20"/>
                <w:szCs w:val="20"/>
              </w:rPr>
            </w:pPr>
            <w:r w:rsidRPr="00B40E09">
              <w:rPr>
                <w:rFonts w:ascii="Garamond" w:hAnsi="Garamond"/>
                <w:b/>
                <w:sz w:val="20"/>
                <w:szCs w:val="20"/>
              </w:rPr>
              <w:t>Bovino: Procedencia de otros departamentos</w:t>
            </w:r>
          </w:p>
          <w:p w:rsidR="00860378" w:rsidRPr="00B40E09" w:rsidRDefault="00860378" w:rsidP="00B40E09">
            <w:pPr>
              <w:spacing w:before="120" w:after="120" w:line="180" w:lineRule="atLeast"/>
              <w:ind w:left="709" w:firstLine="993"/>
              <w:jc w:val="both"/>
              <w:rPr>
                <w:rFonts w:ascii="Garamond" w:hAnsi="Garamond"/>
              </w:rPr>
            </w:pPr>
            <w:r w:rsidRPr="00B40E09">
              <w:rPr>
                <w:rFonts w:ascii="Garamond" w:hAnsi="Garamond"/>
              </w:rPr>
              <w:t>Cantidad de cabezas bovino de procedencia de otros  Departamentos.</w:t>
            </w:r>
          </w:p>
          <w:p w:rsidR="00860378" w:rsidRPr="00B40E09" w:rsidRDefault="00860378" w:rsidP="00B40E09">
            <w:pPr>
              <w:pStyle w:val="Prrafodelista"/>
              <w:numPr>
                <w:ilvl w:val="1"/>
                <w:numId w:val="15"/>
              </w:numPr>
              <w:spacing w:before="120" w:after="120" w:line="180" w:lineRule="atLeast"/>
              <w:ind w:left="1702" w:hanging="567"/>
              <w:jc w:val="both"/>
              <w:rPr>
                <w:rFonts w:ascii="Garamond" w:hAnsi="Garamond"/>
                <w:b/>
                <w:sz w:val="20"/>
                <w:szCs w:val="20"/>
              </w:rPr>
            </w:pPr>
            <w:r w:rsidRPr="00B40E09">
              <w:rPr>
                <w:rFonts w:ascii="Garamond" w:hAnsi="Garamond"/>
                <w:b/>
                <w:sz w:val="20"/>
                <w:szCs w:val="20"/>
              </w:rPr>
              <w:t>Bovino: peso total en pie</w:t>
            </w:r>
          </w:p>
          <w:p w:rsidR="00590354" w:rsidRPr="00B40E09" w:rsidRDefault="00860378" w:rsidP="00B40E09">
            <w:pPr>
              <w:spacing w:before="120" w:after="120" w:line="180" w:lineRule="atLeast"/>
              <w:ind w:left="709" w:firstLine="993"/>
              <w:jc w:val="both"/>
              <w:rPr>
                <w:rFonts w:ascii="Garamond" w:hAnsi="Garamond"/>
              </w:rPr>
            </w:pPr>
            <w:r w:rsidRPr="00B40E09">
              <w:rPr>
                <w:rFonts w:ascii="Garamond" w:hAnsi="Garamond"/>
              </w:rPr>
              <w:t>El peso total del animal antes de ser faenado (peso vivo).</w:t>
            </w:r>
          </w:p>
          <w:p w:rsidR="00860378" w:rsidRPr="00B40E09" w:rsidRDefault="00860378" w:rsidP="00B40E09">
            <w:pPr>
              <w:pStyle w:val="Prrafodelista"/>
              <w:numPr>
                <w:ilvl w:val="1"/>
                <w:numId w:val="15"/>
              </w:numPr>
              <w:spacing w:before="120" w:after="120" w:line="180" w:lineRule="atLeast"/>
              <w:ind w:left="1702" w:hanging="567"/>
              <w:jc w:val="both"/>
              <w:rPr>
                <w:rFonts w:ascii="Garamond" w:hAnsi="Garamond"/>
                <w:b/>
                <w:sz w:val="20"/>
                <w:szCs w:val="20"/>
              </w:rPr>
            </w:pPr>
            <w:r w:rsidRPr="00B40E09">
              <w:rPr>
                <w:rFonts w:ascii="Garamond" w:hAnsi="Garamond"/>
                <w:b/>
                <w:sz w:val="20"/>
                <w:szCs w:val="20"/>
              </w:rPr>
              <w:t>Bovino: Precio total en carne</w:t>
            </w:r>
          </w:p>
          <w:p w:rsidR="00860378" w:rsidRPr="00B40E09" w:rsidRDefault="00860378" w:rsidP="00B40E09">
            <w:pPr>
              <w:spacing w:before="120" w:after="120" w:line="180" w:lineRule="atLeast"/>
              <w:ind w:left="709" w:firstLine="993"/>
              <w:jc w:val="both"/>
              <w:rPr>
                <w:rFonts w:ascii="Garamond" w:hAnsi="Garamond"/>
              </w:rPr>
            </w:pPr>
            <w:r w:rsidRPr="00B40E09">
              <w:rPr>
                <w:rFonts w:ascii="Garamond" w:hAnsi="Garamond"/>
              </w:rPr>
              <w:t>El precio de la carne total que se obtiene del animal faenado a puertas del matadero.</w:t>
            </w:r>
          </w:p>
          <w:p w:rsidR="00860378" w:rsidRPr="00B40E09" w:rsidRDefault="00860378" w:rsidP="00B40E09">
            <w:pPr>
              <w:pStyle w:val="Prrafodelista"/>
              <w:numPr>
                <w:ilvl w:val="1"/>
                <w:numId w:val="15"/>
              </w:numPr>
              <w:spacing w:before="120" w:after="120" w:line="180" w:lineRule="atLeast"/>
              <w:ind w:left="1702" w:hanging="567"/>
              <w:jc w:val="both"/>
              <w:rPr>
                <w:rFonts w:ascii="Garamond" w:hAnsi="Garamond"/>
                <w:b/>
                <w:sz w:val="20"/>
                <w:szCs w:val="20"/>
              </w:rPr>
            </w:pPr>
            <w:r w:rsidRPr="00B40E09">
              <w:rPr>
                <w:rFonts w:ascii="Garamond" w:hAnsi="Garamond"/>
                <w:b/>
                <w:sz w:val="20"/>
                <w:szCs w:val="20"/>
              </w:rPr>
              <w:t>Bovino: Precio en pie</w:t>
            </w:r>
          </w:p>
          <w:p w:rsidR="00860378" w:rsidRPr="00B40E09" w:rsidRDefault="00860378" w:rsidP="00B40E09">
            <w:pPr>
              <w:spacing w:before="120" w:after="120" w:line="180" w:lineRule="atLeast"/>
              <w:ind w:left="709" w:firstLine="993"/>
              <w:jc w:val="both"/>
              <w:rPr>
                <w:rFonts w:ascii="Garamond" w:hAnsi="Garamond"/>
              </w:rPr>
            </w:pPr>
            <w:r w:rsidRPr="00B40E09">
              <w:rPr>
                <w:rFonts w:ascii="Garamond" w:hAnsi="Garamond"/>
              </w:rPr>
              <w:t>Es el precio que se paga de</w:t>
            </w:r>
            <w:r w:rsidR="00D80AC9">
              <w:rPr>
                <w:rFonts w:ascii="Garamond" w:hAnsi="Garamond"/>
              </w:rPr>
              <w:t>l</w:t>
            </w:r>
            <w:r w:rsidRPr="00B40E09">
              <w:rPr>
                <w:rFonts w:ascii="Garamond" w:hAnsi="Garamond"/>
              </w:rPr>
              <w:t xml:space="preserve"> animal vivo.</w:t>
            </w:r>
          </w:p>
          <w:p w:rsidR="00860378" w:rsidRPr="00B40E09" w:rsidRDefault="00860378" w:rsidP="00B40E09">
            <w:pPr>
              <w:pStyle w:val="Prrafodelista"/>
              <w:numPr>
                <w:ilvl w:val="1"/>
                <w:numId w:val="15"/>
              </w:numPr>
              <w:spacing w:before="120" w:after="120" w:line="180" w:lineRule="atLeast"/>
              <w:ind w:left="1702" w:hanging="567"/>
              <w:jc w:val="both"/>
              <w:rPr>
                <w:rFonts w:ascii="Garamond" w:hAnsi="Garamond"/>
                <w:b/>
                <w:sz w:val="20"/>
                <w:szCs w:val="20"/>
              </w:rPr>
            </w:pPr>
            <w:r w:rsidRPr="00B40E09">
              <w:rPr>
                <w:rFonts w:ascii="Garamond" w:hAnsi="Garamond"/>
                <w:b/>
                <w:sz w:val="20"/>
                <w:szCs w:val="20"/>
              </w:rPr>
              <w:t>Bovino: Precio en carne</w:t>
            </w:r>
          </w:p>
          <w:p w:rsidR="00860378" w:rsidRPr="00B40E09" w:rsidRDefault="00860378" w:rsidP="00B40E09">
            <w:pPr>
              <w:spacing w:before="120" w:after="120" w:line="180" w:lineRule="atLeast"/>
              <w:ind w:left="709" w:firstLine="993"/>
              <w:jc w:val="both"/>
              <w:rPr>
                <w:rFonts w:ascii="Garamond" w:hAnsi="Garamond"/>
              </w:rPr>
            </w:pPr>
            <w:r w:rsidRPr="00B40E09">
              <w:rPr>
                <w:rFonts w:ascii="Garamond" w:hAnsi="Garamond"/>
              </w:rPr>
              <w:t>Es el precio del kilo gancho</w:t>
            </w:r>
          </w:p>
          <w:p w:rsidR="00860378" w:rsidRPr="00B40E09" w:rsidRDefault="00860378" w:rsidP="00B40E09">
            <w:pPr>
              <w:pStyle w:val="Prrafodelista"/>
              <w:numPr>
                <w:ilvl w:val="0"/>
                <w:numId w:val="14"/>
              </w:numPr>
              <w:spacing w:before="120" w:after="120" w:line="180" w:lineRule="atLeast"/>
              <w:ind w:left="1135" w:hanging="284"/>
              <w:jc w:val="both"/>
              <w:rPr>
                <w:rFonts w:ascii="Garamond" w:hAnsi="Garamond"/>
                <w:b/>
                <w:sz w:val="20"/>
                <w:szCs w:val="20"/>
              </w:rPr>
            </w:pPr>
            <w:r w:rsidRPr="00B40E09">
              <w:rPr>
                <w:rFonts w:ascii="Garamond" w:hAnsi="Garamond"/>
                <w:b/>
                <w:sz w:val="20"/>
                <w:szCs w:val="20"/>
              </w:rPr>
              <w:t>Realice el derribe del ganado porcino:</w:t>
            </w:r>
          </w:p>
          <w:p w:rsidR="00860378" w:rsidRPr="00B40E09" w:rsidRDefault="00860378" w:rsidP="00B40E09">
            <w:pPr>
              <w:spacing w:before="120" w:after="120" w:line="180" w:lineRule="atLeast"/>
              <w:ind w:left="993" w:firstLine="425"/>
              <w:jc w:val="both"/>
              <w:rPr>
                <w:rFonts w:ascii="Garamond" w:hAnsi="Garamond"/>
              </w:rPr>
            </w:pPr>
            <w:r w:rsidRPr="00B40E09">
              <w:rPr>
                <w:rFonts w:ascii="Garamond" w:hAnsi="Garamond"/>
              </w:rPr>
              <w:t>Se presenta dos opciones:</w:t>
            </w:r>
          </w:p>
          <w:p w:rsidR="00860378" w:rsidRPr="00B40E09" w:rsidRDefault="00860378" w:rsidP="00B40E09">
            <w:pPr>
              <w:spacing w:before="120" w:after="120" w:line="180" w:lineRule="atLeast"/>
              <w:ind w:left="993" w:firstLine="425"/>
              <w:jc w:val="both"/>
              <w:rPr>
                <w:rFonts w:ascii="Garamond" w:hAnsi="Garamond"/>
              </w:rPr>
            </w:pPr>
            <w:r w:rsidRPr="00B40E09">
              <w:rPr>
                <w:rFonts w:ascii="Garamond" w:hAnsi="Garamond"/>
              </w:rPr>
              <w:t xml:space="preserve">SI: Si se realiza el derribe del ganado porcino </w:t>
            </w:r>
            <w:r w:rsidRPr="00B40E09">
              <w:rPr>
                <w:rFonts w:ascii="Garamond" w:hAnsi="Garamond"/>
                <w:i/>
              </w:rPr>
              <w:t>(Se continúa con la encuesta)</w:t>
            </w:r>
          </w:p>
          <w:p w:rsidR="00860378" w:rsidRPr="00B40E09" w:rsidRDefault="00860378" w:rsidP="00B40E09">
            <w:pPr>
              <w:spacing w:before="120" w:after="120" w:line="180" w:lineRule="atLeast"/>
              <w:ind w:left="993" w:firstLine="425"/>
              <w:jc w:val="both"/>
              <w:rPr>
                <w:rFonts w:ascii="Garamond" w:hAnsi="Garamond"/>
              </w:rPr>
            </w:pPr>
            <w:r w:rsidRPr="00B40E09">
              <w:rPr>
                <w:rFonts w:ascii="Garamond" w:hAnsi="Garamond"/>
              </w:rPr>
              <w:t xml:space="preserve">No: si no se realiza el derribe del ganado porcino </w:t>
            </w:r>
            <w:r w:rsidRPr="00B40E09">
              <w:rPr>
                <w:rFonts w:ascii="Garamond" w:hAnsi="Garamond"/>
                <w:i/>
              </w:rPr>
              <w:t>(Termina la encuesta)</w:t>
            </w:r>
          </w:p>
          <w:p w:rsidR="00860378" w:rsidRPr="00B40E09" w:rsidRDefault="00860378" w:rsidP="00B40E09">
            <w:pPr>
              <w:pStyle w:val="Prrafodelista"/>
              <w:numPr>
                <w:ilvl w:val="0"/>
                <w:numId w:val="14"/>
              </w:numPr>
              <w:spacing w:before="120" w:after="120" w:line="180" w:lineRule="atLeast"/>
              <w:ind w:left="1135" w:hanging="284"/>
              <w:jc w:val="both"/>
              <w:rPr>
                <w:rFonts w:ascii="Garamond" w:hAnsi="Garamond"/>
                <w:b/>
                <w:sz w:val="20"/>
                <w:szCs w:val="20"/>
              </w:rPr>
            </w:pPr>
            <w:r w:rsidRPr="00B40E09">
              <w:rPr>
                <w:rFonts w:ascii="Garamond" w:hAnsi="Garamond"/>
                <w:b/>
                <w:sz w:val="20"/>
                <w:szCs w:val="20"/>
              </w:rPr>
              <w:t xml:space="preserve">Realice el derribe del ganado camélido </w:t>
            </w:r>
          </w:p>
          <w:p w:rsidR="00860378" w:rsidRPr="00B40E09" w:rsidRDefault="00860378" w:rsidP="00B40E09">
            <w:pPr>
              <w:spacing w:before="120" w:after="120" w:line="180" w:lineRule="atLeast"/>
              <w:ind w:left="993" w:firstLine="425"/>
              <w:jc w:val="both"/>
              <w:rPr>
                <w:rFonts w:ascii="Garamond" w:hAnsi="Garamond"/>
              </w:rPr>
            </w:pPr>
            <w:r w:rsidRPr="00B40E09">
              <w:rPr>
                <w:rFonts w:ascii="Garamond" w:hAnsi="Garamond"/>
              </w:rPr>
              <w:t>Se presenta dos opciones:</w:t>
            </w:r>
          </w:p>
          <w:p w:rsidR="00860378" w:rsidRPr="00B40E09" w:rsidRDefault="00860378" w:rsidP="00B40E09">
            <w:pPr>
              <w:spacing w:before="120" w:after="120" w:line="180" w:lineRule="atLeast"/>
              <w:ind w:left="993" w:firstLine="425"/>
              <w:jc w:val="both"/>
              <w:rPr>
                <w:rFonts w:ascii="Garamond" w:hAnsi="Garamond"/>
              </w:rPr>
            </w:pPr>
            <w:r w:rsidRPr="00B40E09">
              <w:rPr>
                <w:rFonts w:ascii="Garamond" w:hAnsi="Garamond"/>
              </w:rPr>
              <w:t xml:space="preserve">SI: Si se realiza el derribe del ganado camélido </w:t>
            </w:r>
            <w:r w:rsidRPr="00B40E09">
              <w:rPr>
                <w:rFonts w:ascii="Garamond" w:hAnsi="Garamond"/>
                <w:i/>
              </w:rPr>
              <w:t>(Se continúa con la encuesta)</w:t>
            </w:r>
          </w:p>
          <w:p w:rsidR="00860378" w:rsidRPr="00B40E09" w:rsidRDefault="00860378" w:rsidP="00B40E09">
            <w:pPr>
              <w:spacing w:before="120" w:after="120" w:line="180" w:lineRule="atLeast"/>
              <w:ind w:left="993" w:firstLine="425"/>
              <w:jc w:val="both"/>
              <w:rPr>
                <w:rFonts w:ascii="Garamond" w:hAnsi="Garamond"/>
                <w:i/>
              </w:rPr>
            </w:pPr>
            <w:r w:rsidRPr="00B40E09">
              <w:rPr>
                <w:rFonts w:ascii="Garamond" w:hAnsi="Garamond"/>
              </w:rPr>
              <w:t xml:space="preserve">No: si no se realiza el derribe del ganado camélido </w:t>
            </w:r>
            <w:r w:rsidRPr="00B40E09">
              <w:rPr>
                <w:rFonts w:ascii="Garamond" w:hAnsi="Garamond"/>
                <w:i/>
              </w:rPr>
              <w:t>(Termina la encuesta)</w:t>
            </w:r>
          </w:p>
          <w:p w:rsidR="00860378" w:rsidRDefault="00860378" w:rsidP="00927431">
            <w:pPr>
              <w:jc w:val="both"/>
              <w:rPr>
                <w:rFonts w:ascii="Garamond" w:hAnsi="Garamond" w:cs="Courier New"/>
                <w:sz w:val="24"/>
                <w:szCs w:val="24"/>
                <w:lang w:val="es-MX"/>
              </w:rPr>
            </w:pPr>
          </w:p>
        </w:tc>
      </w:tr>
    </w:tbl>
    <w:p w:rsidR="008801CE" w:rsidRDefault="008801CE" w:rsidP="00927431">
      <w:pPr>
        <w:jc w:val="both"/>
        <w:rPr>
          <w:rFonts w:ascii="Garamond" w:hAnsi="Garamond" w:cs="Courier New"/>
          <w:sz w:val="24"/>
          <w:szCs w:val="24"/>
          <w:lang w:val="es-MX"/>
        </w:rPr>
      </w:pPr>
    </w:p>
    <w:p w:rsidR="00860378" w:rsidRDefault="00860378" w:rsidP="00927431">
      <w:pPr>
        <w:jc w:val="both"/>
        <w:rPr>
          <w:rFonts w:ascii="Garamond" w:eastAsia="Calibri" w:hAnsi="Garamond"/>
          <w:b/>
          <w:sz w:val="24"/>
          <w:szCs w:val="24"/>
          <w:lang w:val="es-MX" w:eastAsia="en-US"/>
        </w:rPr>
      </w:pPr>
    </w:p>
    <w:p w:rsidR="00BC1931" w:rsidRDefault="00BC1931" w:rsidP="00927431">
      <w:pPr>
        <w:jc w:val="both"/>
        <w:rPr>
          <w:rFonts w:ascii="Garamond" w:eastAsia="Calibri" w:hAnsi="Garamond"/>
          <w:b/>
          <w:sz w:val="24"/>
          <w:szCs w:val="24"/>
          <w:lang w:val="es-MX" w:eastAsia="en-US"/>
        </w:rPr>
      </w:pPr>
      <w:r w:rsidRPr="00BC1931">
        <w:rPr>
          <w:rFonts w:ascii="Garamond" w:eastAsia="Calibri" w:hAnsi="Garamond"/>
          <w:b/>
          <w:sz w:val="24"/>
          <w:szCs w:val="24"/>
          <w:lang w:val="es-MX" w:eastAsia="en-US"/>
        </w:rPr>
        <w:t>Registro Administrativo del Establecimiento Matadero</w:t>
      </w:r>
    </w:p>
    <w:p w:rsidR="004753A2" w:rsidRPr="00BC1931" w:rsidRDefault="004753A2" w:rsidP="00927431">
      <w:pPr>
        <w:jc w:val="both"/>
        <w:rPr>
          <w:rFonts w:ascii="Garamond" w:eastAsia="Calibri" w:hAnsi="Garamond"/>
          <w:b/>
          <w:sz w:val="24"/>
          <w:szCs w:val="24"/>
          <w:lang w:val="es-MX" w:eastAsia="en-US"/>
        </w:rPr>
      </w:pPr>
    </w:p>
    <w:p w:rsidR="007657F7" w:rsidRDefault="00BC1931" w:rsidP="00927431">
      <w:pPr>
        <w:autoSpaceDE w:val="0"/>
        <w:autoSpaceDN w:val="0"/>
        <w:adjustRightInd w:val="0"/>
        <w:jc w:val="both"/>
        <w:rPr>
          <w:rFonts w:ascii="Garamond" w:eastAsia="Calibri" w:hAnsi="Garamond"/>
          <w:sz w:val="24"/>
          <w:szCs w:val="24"/>
          <w:lang w:val="es-MX" w:eastAsia="en-US"/>
        </w:rPr>
      </w:pPr>
      <w:r>
        <w:rPr>
          <w:rFonts w:ascii="Garamond" w:eastAsia="Calibri" w:hAnsi="Garamond"/>
          <w:sz w:val="24"/>
          <w:szCs w:val="24"/>
          <w:lang w:val="es-MX" w:eastAsia="en-US"/>
        </w:rPr>
        <w:t>En la administración del M</w:t>
      </w:r>
      <w:r w:rsidR="007657F7" w:rsidRPr="000A688E">
        <w:rPr>
          <w:rFonts w:ascii="Garamond" w:eastAsia="Calibri" w:hAnsi="Garamond"/>
          <w:sz w:val="24"/>
          <w:szCs w:val="24"/>
          <w:lang w:val="es-MX" w:eastAsia="en-US"/>
        </w:rPr>
        <w:t xml:space="preserve">atadero, se debe solicitar el </w:t>
      </w:r>
      <w:r w:rsidR="007657F7">
        <w:rPr>
          <w:rFonts w:ascii="Garamond" w:eastAsia="Calibri" w:hAnsi="Garamond"/>
          <w:sz w:val="24"/>
          <w:szCs w:val="24"/>
          <w:lang w:val="es-MX" w:eastAsia="en-US"/>
        </w:rPr>
        <w:t>Registro A</w:t>
      </w:r>
      <w:r w:rsidR="007657F7" w:rsidRPr="000A688E">
        <w:rPr>
          <w:rFonts w:ascii="Garamond" w:eastAsia="Calibri" w:hAnsi="Garamond"/>
          <w:sz w:val="24"/>
          <w:szCs w:val="24"/>
          <w:lang w:val="es-MX" w:eastAsia="en-US"/>
        </w:rPr>
        <w:t xml:space="preserve">dministrativo del número de cabezas faenadas y precio gancho. </w:t>
      </w:r>
    </w:p>
    <w:p w:rsidR="004753A2" w:rsidRDefault="004753A2" w:rsidP="00927431">
      <w:pPr>
        <w:autoSpaceDE w:val="0"/>
        <w:autoSpaceDN w:val="0"/>
        <w:adjustRightInd w:val="0"/>
        <w:jc w:val="both"/>
        <w:rPr>
          <w:rFonts w:ascii="Garamond" w:eastAsia="Calibri" w:hAnsi="Garamond"/>
          <w:sz w:val="24"/>
          <w:szCs w:val="24"/>
          <w:lang w:val="es-MX" w:eastAsia="en-US"/>
        </w:rPr>
      </w:pPr>
    </w:p>
    <w:tbl>
      <w:tblPr>
        <w:tblStyle w:val="Tablaconcuadrcula"/>
        <w:tblW w:w="0" w:type="auto"/>
        <w:tblLook w:val="04A0"/>
      </w:tblPr>
      <w:tblGrid>
        <w:gridCol w:w="9830"/>
      </w:tblGrid>
      <w:tr w:rsidR="00860378" w:rsidTr="00860378">
        <w:tc>
          <w:tcPr>
            <w:tcW w:w="9830" w:type="dxa"/>
          </w:tcPr>
          <w:p w:rsidR="00B12B0E" w:rsidRDefault="00B12B0E" w:rsidP="00B40E09">
            <w:pPr>
              <w:spacing w:before="120" w:after="120" w:line="180" w:lineRule="atLeast"/>
              <w:ind w:left="360" w:right="400"/>
              <w:jc w:val="center"/>
              <w:rPr>
                <w:rFonts w:ascii="Garamond" w:hAnsi="Garamond"/>
                <w:b/>
                <w:u w:val="single"/>
              </w:rPr>
            </w:pPr>
          </w:p>
          <w:p w:rsidR="00211BC5" w:rsidRDefault="00860378" w:rsidP="00B40E09">
            <w:pPr>
              <w:spacing w:before="120" w:after="120" w:line="180" w:lineRule="atLeast"/>
              <w:ind w:left="360" w:right="400"/>
              <w:jc w:val="center"/>
              <w:rPr>
                <w:rFonts w:ascii="Garamond" w:hAnsi="Garamond"/>
                <w:b/>
                <w:u w:val="single"/>
              </w:rPr>
            </w:pPr>
            <w:r w:rsidRPr="00B40E09">
              <w:rPr>
                <w:rFonts w:ascii="Garamond" w:hAnsi="Garamond"/>
                <w:b/>
                <w:u w:val="single"/>
              </w:rPr>
              <w:t xml:space="preserve">INSTRUCTIVO PARA LLENAR LA BOLETA </w:t>
            </w:r>
          </w:p>
          <w:p w:rsidR="00860378" w:rsidRDefault="00860378" w:rsidP="00B40E09">
            <w:pPr>
              <w:spacing w:before="120" w:after="120" w:line="180" w:lineRule="atLeast"/>
              <w:ind w:left="360" w:right="400"/>
              <w:jc w:val="center"/>
              <w:rPr>
                <w:rFonts w:ascii="Garamond" w:hAnsi="Garamond"/>
                <w:b/>
                <w:u w:val="single"/>
              </w:rPr>
            </w:pPr>
            <w:r w:rsidRPr="00B40E09">
              <w:rPr>
                <w:rFonts w:ascii="Garamond" w:hAnsi="Garamond"/>
                <w:b/>
                <w:u w:val="single"/>
              </w:rPr>
              <w:t>DE</w:t>
            </w:r>
            <w:r w:rsidR="00211BC5">
              <w:rPr>
                <w:rFonts w:ascii="Garamond" w:hAnsi="Garamond"/>
                <w:b/>
                <w:u w:val="single"/>
              </w:rPr>
              <w:t xml:space="preserve"> </w:t>
            </w:r>
            <w:r w:rsidRPr="00B40E09">
              <w:rPr>
                <w:rFonts w:ascii="Garamond" w:hAnsi="Garamond"/>
                <w:b/>
                <w:u w:val="single"/>
              </w:rPr>
              <w:t>DERRIBE DE GANADO BOVINO Y PORCINO</w:t>
            </w:r>
          </w:p>
          <w:p w:rsidR="00860378" w:rsidRPr="00B40E09" w:rsidRDefault="00860378" w:rsidP="00B40E09">
            <w:pPr>
              <w:pStyle w:val="Prrafodelista"/>
              <w:numPr>
                <w:ilvl w:val="0"/>
                <w:numId w:val="11"/>
              </w:numPr>
              <w:spacing w:before="120" w:after="120" w:line="180" w:lineRule="atLeast"/>
              <w:ind w:left="720" w:right="400"/>
              <w:jc w:val="both"/>
              <w:rPr>
                <w:rFonts w:ascii="Garamond" w:hAnsi="Garamond"/>
                <w:b/>
                <w:sz w:val="20"/>
                <w:szCs w:val="20"/>
              </w:rPr>
            </w:pPr>
            <w:r w:rsidRPr="00B40E09">
              <w:rPr>
                <w:rFonts w:ascii="Garamond" w:hAnsi="Garamond"/>
                <w:b/>
                <w:sz w:val="20"/>
                <w:szCs w:val="20"/>
              </w:rPr>
              <w:t>Número días faenados</w:t>
            </w:r>
          </w:p>
          <w:p w:rsidR="00860378" w:rsidRPr="00B40E09" w:rsidRDefault="00860378" w:rsidP="00B40E09">
            <w:pPr>
              <w:spacing w:before="120" w:after="120" w:line="180" w:lineRule="atLeast"/>
              <w:ind w:left="360" w:right="400" w:firstLine="426"/>
              <w:jc w:val="both"/>
              <w:rPr>
                <w:rFonts w:ascii="Garamond" w:hAnsi="Garamond"/>
              </w:rPr>
            </w:pPr>
            <w:r w:rsidRPr="00B40E09">
              <w:rPr>
                <w:rFonts w:ascii="Garamond" w:hAnsi="Garamond"/>
              </w:rPr>
              <w:t>Cantidad de días que se faeno animales durante el mes. Ej. 10 días, 15 días, etc.</w:t>
            </w:r>
          </w:p>
          <w:p w:rsidR="00860378" w:rsidRPr="00B40E09" w:rsidRDefault="00860378" w:rsidP="00B40E09">
            <w:pPr>
              <w:pStyle w:val="Prrafodelista"/>
              <w:numPr>
                <w:ilvl w:val="0"/>
                <w:numId w:val="11"/>
              </w:numPr>
              <w:spacing w:before="120" w:after="120" w:line="180" w:lineRule="atLeast"/>
              <w:ind w:left="720" w:right="400"/>
              <w:jc w:val="both"/>
              <w:rPr>
                <w:rFonts w:ascii="Garamond" w:hAnsi="Garamond"/>
                <w:b/>
                <w:sz w:val="20"/>
                <w:szCs w:val="20"/>
              </w:rPr>
            </w:pPr>
            <w:r w:rsidRPr="00B40E09">
              <w:rPr>
                <w:rFonts w:ascii="Garamond" w:hAnsi="Garamond"/>
                <w:b/>
                <w:sz w:val="20"/>
                <w:szCs w:val="20"/>
              </w:rPr>
              <w:t xml:space="preserve">Derribe de ganado Bovino </w:t>
            </w:r>
          </w:p>
          <w:p w:rsidR="00EA4394" w:rsidRPr="00B40E09" w:rsidRDefault="00EA4394" w:rsidP="00B40E09">
            <w:pPr>
              <w:pStyle w:val="Prrafodelista"/>
              <w:spacing w:before="120" w:after="120" w:line="180" w:lineRule="atLeast"/>
              <w:ind w:right="400"/>
              <w:jc w:val="both"/>
              <w:rPr>
                <w:rFonts w:ascii="Garamond" w:hAnsi="Garamond"/>
                <w:b/>
                <w:sz w:val="20"/>
                <w:szCs w:val="20"/>
              </w:rPr>
            </w:pPr>
          </w:p>
          <w:p w:rsidR="00860378" w:rsidRPr="00B40E09" w:rsidRDefault="00860378" w:rsidP="00B40E09">
            <w:pPr>
              <w:pStyle w:val="Prrafodelista"/>
              <w:spacing w:before="120" w:after="120" w:line="180" w:lineRule="atLeast"/>
              <w:ind w:right="400"/>
              <w:jc w:val="both"/>
              <w:rPr>
                <w:rFonts w:ascii="Garamond" w:hAnsi="Garamond"/>
                <w:b/>
                <w:sz w:val="20"/>
                <w:szCs w:val="20"/>
              </w:rPr>
            </w:pPr>
            <w:r w:rsidRPr="00B40E09">
              <w:rPr>
                <w:rFonts w:ascii="Garamond" w:hAnsi="Garamond"/>
                <w:b/>
                <w:sz w:val="20"/>
                <w:szCs w:val="20"/>
              </w:rPr>
              <w:t>2.1.</w:t>
            </w:r>
            <w:r w:rsidRPr="00B40E09">
              <w:rPr>
                <w:rFonts w:ascii="Garamond" w:hAnsi="Garamond"/>
                <w:b/>
                <w:sz w:val="20"/>
                <w:szCs w:val="20"/>
              </w:rPr>
              <w:tab/>
              <w:t xml:space="preserve"> Toros y bueyes</w:t>
            </w:r>
          </w:p>
          <w:p w:rsidR="00860378" w:rsidRPr="00B40E09" w:rsidRDefault="00860378" w:rsidP="00B40E09">
            <w:pPr>
              <w:pStyle w:val="Prrafodelista"/>
              <w:numPr>
                <w:ilvl w:val="2"/>
                <w:numId w:val="16"/>
              </w:numPr>
              <w:spacing w:before="120" w:after="120" w:line="180" w:lineRule="atLeast"/>
              <w:ind w:left="1778" w:right="400" w:hanging="425"/>
              <w:jc w:val="both"/>
              <w:rPr>
                <w:rFonts w:ascii="Garamond" w:hAnsi="Garamond"/>
                <w:sz w:val="20"/>
                <w:szCs w:val="20"/>
              </w:rPr>
            </w:pPr>
            <w:r w:rsidRPr="00B40E09">
              <w:rPr>
                <w:rFonts w:ascii="Garamond" w:hAnsi="Garamond"/>
                <w:b/>
                <w:sz w:val="20"/>
                <w:szCs w:val="20"/>
              </w:rPr>
              <w:t>Total cabezas:</w:t>
            </w:r>
            <w:r w:rsidRPr="00B40E09">
              <w:rPr>
                <w:rFonts w:ascii="Garamond" w:hAnsi="Garamond"/>
                <w:sz w:val="20"/>
                <w:szCs w:val="20"/>
              </w:rPr>
              <w:t xml:space="preserve"> Cantidad total en número de cabezas de toros y/o bueyes que se </w:t>
            </w:r>
            <w:r w:rsidR="00EA4394" w:rsidRPr="00B40E09">
              <w:rPr>
                <w:rFonts w:ascii="Garamond" w:hAnsi="Garamond"/>
                <w:sz w:val="20"/>
                <w:szCs w:val="20"/>
              </w:rPr>
              <w:t>faena</w:t>
            </w:r>
            <w:r w:rsidRPr="00B40E09">
              <w:rPr>
                <w:rFonts w:ascii="Garamond" w:hAnsi="Garamond"/>
                <w:sz w:val="20"/>
                <w:szCs w:val="20"/>
              </w:rPr>
              <w:t xml:space="preserve"> durante el mes.</w:t>
            </w:r>
          </w:p>
          <w:p w:rsidR="00860378" w:rsidRPr="00B40E09" w:rsidRDefault="00860378" w:rsidP="00B40E09">
            <w:pPr>
              <w:pStyle w:val="Prrafodelista"/>
              <w:numPr>
                <w:ilvl w:val="2"/>
                <w:numId w:val="16"/>
              </w:numPr>
              <w:spacing w:before="120" w:after="120" w:line="180" w:lineRule="atLeast"/>
              <w:ind w:left="1778" w:right="400" w:hanging="425"/>
              <w:jc w:val="both"/>
              <w:rPr>
                <w:rFonts w:ascii="Garamond" w:hAnsi="Garamond"/>
                <w:sz w:val="20"/>
                <w:szCs w:val="20"/>
              </w:rPr>
            </w:pPr>
            <w:r w:rsidRPr="00B40E09">
              <w:rPr>
                <w:rFonts w:ascii="Garamond" w:hAnsi="Garamond"/>
                <w:b/>
                <w:sz w:val="20"/>
                <w:szCs w:val="20"/>
              </w:rPr>
              <w:t>Total carne kilogramos:</w:t>
            </w:r>
            <w:r w:rsidRPr="00B40E09">
              <w:rPr>
                <w:rFonts w:ascii="Garamond" w:hAnsi="Garamond"/>
                <w:sz w:val="20"/>
                <w:szCs w:val="20"/>
              </w:rPr>
              <w:t xml:space="preserve"> Cantidad total de carne que se obtuvo del </w:t>
            </w:r>
            <w:r w:rsidR="00EA4394" w:rsidRPr="00B40E09">
              <w:rPr>
                <w:rFonts w:ascii="Garamond" w:hAnsi="Garamond"/>
                <w:sz w:val="20"/>
                <w:szCs w:val="20"/>
              </w:rPr>
              <w:t>faeno</w:t>
            </w:r>
            <w:r w:rsidRPr="00B40E09">
              <w:rPr>
                <w:rFonts w:ascii="Garamond" w:hAnsi="Garamond"/>
                <w:sz w:val="20"/>
                <w:szCs w:val="20"/>
              </w:rPr>
              <w:t xml:space="preserve"> total de toros y bueyes del mes. </w:t>
            </w:r>
          </w:p>
          <w:p w:rsidR="00860378" w:rsidRPr="00B40E09" w:rsidRDefault="00860378" w:rsidP="00B40E09">
            <w:pPr>
              <w:pStyle w:val="Prrafodelista"/>
              <w:numPr>
                <w:ilvl w:val="2"/>
                <w:numId w:val="16"/>
              </w:numPr>
              <w:spacing w:before="120" w:after="120" w:line="180" w:lineRule="atLeast"/>
              <w:ind w:left="1778" w:right="400" w:hanging="425"/>
              <w:jc w:val="both"/>
              <w:rPr>
                <w:rFonts w:ascii="Garamond" w:hAnsi="Garamond"/>
                <w:sz w:val="20"/>
                <w:szCs w:val="20"/>
              </w:rPr>
            </w:pPr>
            <w:r w:rsidRPr="00B40E09">
              <w:rPr>
                <w:rFonts w:ascii="Garamond" w:hAnsi="Garamond"/>
                <w:b/>
                <w:sz w:val="20"/>
                <w:szCs w:val="20"/>
              </w:rPr>
              <w:t>Total machos:</w:t>
            </w:r>
            <w:r w:rsidRPr="00B40E09">
              <w:rPr>
                <w:rFonts w:ascii="Garamond" w:hAnsi="Garamond"/>
                <w:sz w:val="20"/>
                <w:szCs w:val="20"/>
              </w:rPr>
              <w:t xml:space="preserve"> Cantidad total de cabezas </w:t>
            </w:r>
            <w:r w:rsidR="00EA4394" w:rsidRPr="00B40E09">
              <w:rPr>
                <w:rFonts w:ascii="Garamond" w:hAnsi="Garamond"/>
                <w:sz w:val="20"/>
                <w:szCs w:val="20"/>
              </w:rPr>
              <w:t>faenadas</w:t>
            </w:r>
            <w:r w:rsidRPr="00B40E09">
              <w:rPr>
                <w:rFonts w:ascii="Garamond" w:hAnsi="Garamond"/>
                <w:sz w:val="20"/>
                <w:szCs w:val="20"/>
              </w:rPr>
              <w:t xml:space="preserve"> de toros, bueyes, torillos y otras especies bovinas consideradas machos durante el mes.</w:t>
            </w:r>
          </w:p>
          <w:p w:rsidR="00860378" w:rsidRPr="00B40E09" w:rsidRDefault="00860378" w:rsidP="00B40E09">
            <w:pPr>
              <w:pStyle w:val="Prrafodelista"/>
              <w:numPr>
                <w:ilvl w:val="2"/>
                <w:numId w:val="16"/>
              </w:numPr>
              <w:spacing w:before="120" w:after="120" w:line="180" w:lineRule="atLeast"/>
              <w:ind w:left="1778" w:right="400" w:hanging="425"/>
              <w:jc w:val="both"/>
              <w:rPr>
                <w:rFonts w:ascii="Garamond" w:hAnsi="Garamond"/>
                <w:sz w:val="20"/>
                <w:szCs w:val="20"/>
              </w:rPr>
            </w:pPr>
            <w:r w:rsidRPr="00B40E09">
              <w:rPr>
                <w:rFonts w:ascii="Garamond" w:hAnsi="Garamond"/>
                <w:b/>
                <w:sz w:val="20"/>
                <w:szCs w:val="20"/>
              </w:rPr>
              <w:t>Total carne kilogramos:</w:t>
            </w:r>
            <w:r w:rsidRPr="00B40E09">
              <w:rPr>
                <w:rFonts w:ascii="Garamond" w:hAnsi="Garamond"/>
                <w:sz w:val="20"/>
                <w:szCs w:val="20"/>
              </w:rPr>
              <w:t xml:space="preserve"> Cantidad total en kilogramos en carne que se obtuvo del total de cabezas machos </w:t>
            </w:r>
            <w:r w:rsidR="00EA4394" w:rsidRPr="00B40E09">
              <w:rPr>
                <w:rFonts w:ascii="Garamond" w:hAnsi="Garamond"/>
                <w:sz w:val="20"/>
                <w:szCs w:val="20"/>
              </w:rPr>
              <w:t>faenados</w:t>
            </w:r>
            <w:r w:rsidRPr="00B40E09">
              <w:rPr>
                <w:rFonts w:ascii="Garamond" w:hAnsi="Garamond"/>
                <w:sz w:val="20"/>
                <w:szCs w:val="20"/>
              </w:rPr>
              <w:t xml:space="preserve"> durante el mes.</w:t>
            </w:r>
          </w:p>
          <w:p w:rsidR="00EA4394" w:rsidRPr="00B40E09" w:rsidRDefault="00EA4394" w:rsidP="00B40E09">
            <w:pPr>
              <w:pStyle w:val="Prrafodelista"/>
              <w:spacing w:before="120" w:after="120" w:line="180" w:lineRule="atLeast"/>
              <w:ind w:right="400"/>
              <w:jc w:val="both"/>
              <w:rPr>
                <w:rFonts w:ascii="Garamond" w:hAnsi="Garamond"/>
                <w:b/>
                <w:sz w:val="20"/>
                <w:szCs w:val="20"/>
              </w:rPr>
            </w:pPr>
          </w:p>
          <w:p w:rsidR="00860378" w:rsidRPr="00B40E09" w:rsidRDefault="00860378" w:rsidP="00B40E09">
            <w:pPr>
              <w:pStyle w:val="Prrafodelista"/>
              <w:spacing w:before="120" w:after="120" w:line="180" w:lineRule="atLeast"/>
              <w:ind w:right="400"/>
              <w:jc w:val="both"/>
              <w:rPr>
                <w:rFonts w:ascii="Garamond" w:hAnsi="Garamond"/>
                <w:b/>
                <w:sz w:val="20"/>
                <w:szCs w:val="20"/>
              </w:rPr>
            </w:pPr>
            <w:r w:rsidRPr="00B40E09">
              <w:rPr>
                <w:rFonts w:ascii="Garamond" w:hAnsi="Garamond"/>
                <w:b/>
                <w:sz w:val="20"/>
                <w:szCs w:val="20"/>
              </w:rPr>
              <w:t>2.</w:t>
            </w:r>
            <w:r w:rsidR="00BB6B18" w:rsidRPr="00B40E09">
              <w:rPr>
                <w:rFonts w:ascii="Garamond" w:hAnsi="Garamond"/>
                <w:b/>
                <w:sz w:val="20"/>
                <w:szCs w:val="20"/>
              </w:rPr>
              <w:t>2</w:t>
            </w:r>
            <w:r w:rsidR="00EA4394" w:rsidRPr="00B40E09">
              <w:rPr>
                <w:rFonts w:ascii="Garamond" w:hAnsi="Garamond"/>
                <w:b/>
                <w:sz w:val="20"/>
                <w:szCs w:val="20"/>
              </w:rPr>
              <w:t xml:space="preserve">.  </w:t>
            </w:r>
            <w:r w:rsidRPr="00B40E09">
              <w:rPr>
                <w:rFonts w:ascii="Garamond" w:hAnsi="Garamond"/>
                <w:b/>
                <w:sz w:val="20"/>
                <w:szCs w:val="20"/>
              </w:rPr>
              <w:t>Vacas</w:t>
            </w:r>
          </w:p>
          <w:p w:rsidR="00860378" w:rsidRPr="00B40E09" w:rsidRDefault="00860378" w:rsidP="00B40E09">
            <w:pPr>
              <w:pStyle w:val="Prrafodelista"/>
              <w:numPr>
                <w:ilvl w:val="2"/>
                <w:numId w:val="16"/>
              </w:numPr>
              <w:spacing w:before="120" w:after="120" w:line="180" w:lineRule="atLeast"/>
              <w:ind w:left="1778" w:right="400" w:hanging="425"/>
              <w:jc w:val="both"/>
              <w:rPr>
                <w:rFonts w:ascii="Garamond" w:hAnsi="Garamond"/>
                <w:sz w:val="20"/>
                <w:szCs w:val="20"/>
              </w:rPr>
            </w:pPr>
            <w:r w:rsidRPr="00B40E09">
              <w:rPr>
                <w:rFonts w:ascii="Garamond" w:hAnsi="Garamond"/>
                <w:b/>
                <w:sz w:val="20"/>
                <w:szCs w:val="20"/>
              </w:rPr>
              <w:t>Total cabezas:</w:t>
            </w:r>
            <w:r w:rsidRPr="00B40E09">
              <w:rPr>
                <w:rFonts w:ascii="Garamond" w:hAnsi="Garamond"/>
                <w:sz w:val="20"/>
                <w:szCs w:val="20"/>
              </w:rPr>
              <w:t xml:space="preserve"> Cantidad total en número de cabezas de vacas faenadas durante el mes.</w:t>
            </w:r>
          </w:p>
          <w:p w:rsidR="00860378" w:rsidRPr="00B40E09" w:rsidRDefault="00860378" w:rsidP="00B40E09">
            <w:pPr>
              <w:pStyle w:val="Prrafodelista"/>
              <w:numPr>
                <w:ilvl w:val="2"/>
                <w:numId w:val="16"/>
              </w:numPr>
              <w:spacing w:before="120" w:after="120" w:line="180" w:lineRule="atLeast"/>
              <w:ind w:left="1778" w:right="400" w:hanging="425"/>
              <w:jc w:val="both"/>
              <w:rPr>
                <w:rFonts w:ascii="Garamond" w:hAnsi="Garamond"/>
                <w:sz w:val="20"/>
                <w:szCs w:val="20"/>
              </w:rPr>
            </w:pPr>
            <w:r w:rsidRPr="00B40E09">
              <w:rPr>
                <w:rFonts w:ascii="Garamond" w:hAnsi="Garamond"/>
                <w:b/>
                <w:sz w:val="20"/>
                <w:szCs w:val="20"/>
              </w:rPr>
              <w:t>Total carne kilogramos:</w:t>
            </w:r>
            <w:r w:rsidRPr="00B40E09">
              <w:rPr>
                <w:rFonts w:ascii="Garamond" w:hAnsi="Garamond"/>
                <w:sz w:val="20"/>
                <w:szCs w:val="20"/>
              </w:rPr>
              <w:t xml:space="preserve"> Cantidad total de carne que se obtuvo del </w:t>
            </w:r>
            <w:r w:rsidR="00B40E09" w:rsidRPr="00B40E09">
              <w:rPr>
                <w:rFonts w:ascii="Garamond" w:hAnsi="Garamond"/>
                <w:sz w:val="20"/>
                <w:szCs w:val="20"/>
              </w:rPr>
              <w:t>faeno</w:t>
            </w:r>
            <w:r w:rsidRPr="00B40E09">
              <w:rPr>
                <w:rFonts w:ascii="Garamond" w:hAnsi="Garamond"/>
                <w:sz w:val="20"/>
                <w:szCs w:val="20"/>
              </w:rPr>
              <w:t xml:space="preserve"> total de vacas del mes. </w:t>
            </w:r>
          </w:p>
          <w:p w:rsidR="00860378" w:rsidRPr="00B40E09" w:rsidRDefault="00860378" w:rsidP="00B40E09">
            <w:pPr>
              <w:pStyle w:val="Prrafodelista"/>
              <w:numPr>
                <w:ilvl w:val="2"/>
                <w:numId w:val="16"/>
              </w:numPr>
              <w:spacing w:before="120" w:after="120" w:line="180" w:lineRule="atLeast"/>
              <w:ind w:left="1778" w:right="400" w:hanging="425"/>
              <w:jc w:val="both"/>
              <w:rPr>
                <w:rFonts w:ascii="Garamond" w:hAnsi="Garamond"/>
                <w:sz w:val="20"/>
                <w:szCs w:val="20"/>
              </w:rPr>
            </w:pPr>
            <w:r w:rsidRPr="00B40E09">
              <w:rPr>
                <w:rFonts w:ascii="Garamond" w:hAnsi="Garamond"/>
                <w:b/>
                <w:sz w:val="20"/>
                <w:szCs w:val="20"/>
              </w:rPr>
              <w:t>Total Hembras:</w:t>
            </w:r>
            <w:r w:rsidRPr="00B40E09">
              <w:rPr>
                <w:rFonts w:ascii="Garamond" w:hAnsi="Garamond"/>
                <w:sz w:val="20"/>
                <w:szCs w:val="20"/>
              </w:rPr>
              <w:t xml:space="preserve"> Cantidad total de cabezas </w:t>
            </w:r>
            <w:r w:rsidR="00EA4394" w:rsidRPr="00B40E09">
              <w:rPr>
                <w:rFonts w:ascii="Garamond" w:hAnsi="Garamond"/>
                <w:sz w:val="20"/>
                <w:szCs w:val="20"/>
              </w:rPr>
              <w:t>faenadas</w:t>
            </w:r>
            <w:r w:rsidRPr="00B40E09">
              <w:rPr>
                <w:rFonts w:ascii="Garamond" w:hAnsi="Garamond"/>
                <w:sz w:val="20"/>
                <w:szCs w:val="20"/>
              </w:rPr>
              <w:t xml:space="preserve"> de vacas y vaquillas y otras especies bovinas consideradas hembras durante el mes.</w:t>
            </w:r>
          </w:p>
          <w:p w:rsidR="00860378" w:rsidRPr="00B40E09" w:rsidRDefault="00860378" w:rsidP="00B40E09">
            <w:pPr>
              <w:pStyle w:val="Prrafodelista"/>
              <w:numPr>
                <w:ilvl w:val="2"/>
                <w:numId w:val="16"/>
              </w:numPr>
              <w:spacing w:before="120" w:after="120" w:line="180" w:lineRule="atLeast"/>
              <w:ind w:left="1778" w:right="400" w:hanging="425"/>
              <w:jc w:val="both"/>
              <w:rPr>
                <w:rFonts w:ascii="Garamond" w:hAnsi="Garamond"/>
                <w:sz w:val="20"/>
                <w:szCs w:val="20"/>
              </w:rPr>
            </w:pPr>
            <w:r w:rsidRPr="00B40E09">
              <w:rPr>
                <w:rFonts w:ascii="Garamond" w:hAnsi="Garamond"/>
                <w:b/>
                <w:sz w:val="20"/>
                <w:szCs w:val="20"/>
              </w:rPr>
              <w:t>Total carne kilogramos:</w:t>
            </w:r>
            <w:r w:rsidRPr="00B40E09">
              <w:rPr>
                <w:rFonts w:ascii="Garamond" w:hAnsi="Garamond"/>
                <w:sz w:val="20"/>
                <w:szCs w:val="20"/>
              </w:rPr>
              <w:t xml:space="preserve"> Cantidad total en kilogramos en carne que se obtuvo del total de cabezas hembras </w:t>
            </w:r>
            <w:r w:rsidR="00EA4394" w:rsidRPr="00B40E09">
              <w:rPr>
                <w:rFonts w:ascii="Garamond" w:hAnsi="Garamond"/>
                <w:sz w:val="20"/>
                <w:szCs w:val="20"/>
              </w:rPr>
              <w:t>faenadas</w:t>
            </w:r>
            <w:r w:rsidRPr="00B40E09">
              <w:rPr>
                <w:rFonts w:ascii="Garamond" w:hAnsi="Garamond"/>
                <w:sz w:val="20"/>
                <w:szCs w:val="20"/>
              </w:rPr>
              <w:t xml:space="preserve"> durante el mes.</w:t>
            </w:r>
          </w:p>
          <w:p w:rsidR="00EA4394" w:rsidRPr="00B40E09" w:rsidRDefault="00EA4394" w:rsidP="00B40E09">
            <w:pPr>
              <w:pStyle w:val="Prrafodelista"/>
              <w:spacing w:before="120" w:after="120" w:line="180" w:lineRule="atLeast"/>
              <w:ind w:left="1778" w:right="400"/>
              <w:jc w:val="both"/>
              <w:rPr>
                <w:rFonts w:ascii="Garamond" w:hAnsi="Garamond"/>
                <w:sz w:val="20"/>
                <w:szCs w:val="20"/>
              </w:rPr>
            </w:pPr>
          </w:p>
          <w:p w:rsidR="00860378" w:rsidRPr="00B40E09" w:rsidRDefault="00860378" w:rsidP="00B40E09">
            <w:pPr>
              <w:pStyle w:val="Prrafodelista"/>
              <w:numPr>
                <w:ilvl w:val="0"/>
                <w:numId w:val="11"/>
              </w:numPr>
              <w:spacing w:before="120" w:after="120" w:line="180" w:lineRule="atLeast"/>
              <w:ind w:left="720" w:right="400"/>
              <w:jc w:val="both"/>
              <w:rPr>
                <w:rFonts w:ascii="Garamond" w:hAnsi="Garamond"/>
                <w:b/>
                <w:sz w:val="20"/>
                <w:szCs w:val="20"/>
              </w:rPr>
            </w:pPr>
            <w:r w:rsidRPr="00B40E09">
              <w:rPr>
                <w:rFonts w:ascii="Garamond" w:hAnsi="Garamond"/>
                <w:b/>
                <w:sz w:val="20"/>
                <w:szCs w:val="20"/>
              </w:rPr>
              <w:t>Ganado porcino</w:t>
            </w:r>
          </w:p>
          <w:p w:rsidR="00EA4394" w:rsidRPr="00B40E09" w:rsidRDefault="00EA4394" w:rsidP="00B40E09">
            <w:pPr>
              <w:pStyle w:val="Prrafodelista"/>
              <w:spacing w:before="120" w:after="120" w:line="180" w:lineRule="atLeast"/>
              <w:ind w:right="400"/>
              <w:jc w:val="both"/>
              <w:rPr>
                <w:rFonts w:ascii="Garamond" w:hAnsi="Garamond"/>
                <w:b/>
                <w:sz w:val="20"/>
                <w:szCs w:val="20"/>
              </w:rPr>
            </w:pPr>
          </w:p>
          <w:p w:rsidR="00860378" w:rsidRPr="00B40E09" w:rsidRDefault="00860378" w:rsidP="00B40E09">
            <w:pPr>
              <w:pStyle w:val="Prrafodelista"/>
              <w:spacing w:before="120" w:after="120" w:line="180" w:lineRule="atLeast"/>
              <w:ind w:left="1211" w:right="400" w:hanging="491"/>
              <w:jc w:val="both"/>
              <w:rPr>
                <w:rFonts w:ascii="Garamond" w:hAnsi="Garamond"/>
                <w:sz w:val="20"/>
                <w:szCs w:val="20"/>
              </w:rPr>
            </w:pPr>
            <w:r w:rsidRPr="00B40E09">
              <w:rPr>
                <w:rFonts w:ascii="Garamond" w:hAnsi="Garamond"/>
                <w:b/>
                <w:sz w:val="20"/>
                <w:szCs w:val="20"/>
              </w:rPr>
              <w:t xml:space="preserve">3.1. </w:t>
            </w:r>
            <w:r w:rsidR="00EA4394" w:rsidRPr="00B40E09">
              <w:rPr>
                <w:rFonts w:ascii="Garamond" w:hAnsi="Garamond"/>
                <w:b/>
                <w:sz w:val="20"/>
                <w:szCs w:val="20"/>
              </w:rPr>
              <w:t xml:space="preserve"> </w:t>
            </w:r>
            <w:r w:rsidRPr="00B40E09">
              <w:rPr>
                <w:rFonts w:ascii="Garamond" w:hAnsi="Garamond"/>
                <w:b/>
                <w:sz w:val="20"/>
                <w:szCs w:val="20"/>
              </w:rPr>
              <w:t>Total cabezas:</w:t>
            </w:r>
            <w:r w:rsidRPr="00B40E09">
              <w:rPr>
                <w:rFonts w:ascii="Garamond" w:hAnsi="Garamond"/>
                <w:sz w:val="20"/>
                <w:szCs w:val="20"/>
              </w:rPr>
              <w:t xml:space="preserve"> Cantidad total en número de cabezas </w:t>
            </w:r>
            <w:r w:rsidR="00EA4394" w:rsidRPr="00B40E09">
              <w:rPr>
                <w:rFonts w:ascii="Garamond" w:hAnsi="Garamond"/>
                <w:sz w:val="20"/>
                <w:szCs w:val="20"/>
              </w:rPr>
              <w:t>faenadas</w:t>
            </w:r>
            <w:r w:rsidRPr="00B40E09">
              <w:rPr>
                <w:rFonts w:ascii="Garamond" w:hAnsi="Garamond"/>
                <w:sz w:val="20"/>
                <w:szCs w:val="20"/>
              </w:rPr>
              <w:t xml:space="preserve"> de ganado porcino  durante el mes.</w:t>
            </w:r>
          </w:p>
          <w:p w:rsidR="00EA4394" w:rsidRPr="00B40E09" w:rsidRDefault="00EA4394" w:rsidP="00B40E09">
            <w:pPr>
              <w:pStyle w:val="Prrafodelista"/>
              <w:spacing w:before="120" w:after="120" w:line="180" w:lineRule="atLeast"/>
              <w:ind w:right="400"/>
              <w:jc w:val="both"/>
              <w:rPr>
                <w:rFonts w:ascii="Garamond" w:hAnsi="Garamond"/>
                <w:sz w:val="20"/>
                <w:szCs w:val="20"/>
              </w:rPr>
            </w:pPr>
          </w:p>
          <w:p w:rsidR="00860378" w:rsidRPr="00B40E09" w:rsidRDefault="00860378" w:rsidP="00B40E09">
            <w:pPr>
              <w:pStyle w:val="Prrafodelista"/>
              <w:spacing w:before="120" w:after="120" w:line="180" w:lineRule="atLeast"/>
              <w:ind w:left="1211" w:right="400" w:hanging="491"/>
              <w:jc w:val="both"/>
              <w:rPr>
                <w:rFonts w:ascii="Garamond" w:hAnsi="Garamond"/>
                <w:sz w:val="20"/>
                <w:szCs w:val="20"/>
              </w:rPr>
            </w:pPr>
            <w:r w:rsidRPr="00B40E09">
              <w:rPr>
                <w:rFonts w:ascii="Garamond" w:hAnsi="Garamond"/>
                <w:b/>
                <w:sz w:val="20"/>
                <w:szCs w:val="20"/>
              </w:rPr>
              <w:t>3.2. Total carne kilogramos:</w:t>
            </w:r>
            <w:r w:rsidRPr="00B40E09">
              <w:rPr>
                <w:rFonts w:ascii="Garamond" w:hAnsi="Garamond"/>
                <w:sz w:val="20"/>
                <w:szCs w:val="20"/>
              </w:rPr>
              <w:t xml:space="preserve"> Cantidad total en kilogramos de carne que se obtuvo del total de cabezas de ganado porcino </w:t>
            </w:r>
            <w:r w:rsidR="00EA4394" w:rsidRPr="00B40E09">
              <w:rPr>
                <w:rFonts w:ascii="Garamond" w:hAnsi="Garamond"/>
                <w:sz w:val="20"/>
                <w:szCs w:val="20"/>
              </w:rPr>
              <w:t>faenado</w:t>
            </w:r>
            <w:r w:rsidRPr="00B40E09">
              <w:rPr>
                <w:rFonts w:ascii="Garamond" w:hAnsi="Garamond"/>
                <w:sz w:val="20"/>
                <w:szCs w:val="20"/>
              </w:rPr>
              <w:t xml:space="preserve"> durante el mes.</w:t>
            </w:r>
          </w:p>
          <w:p w:rsidR="00EA4394" w:rsidRPr="00B40E09" w:rsidRDefault="00EA4394" w:rsidP="00B40E09">
            <w:pPr>
              <w:pStyle w:val="Prrafodelista"/>
              <w:spacing w:before="120" w:after="120" w:line="180" w:lineRule="atLeast"/>
              <w:ind w:right="400"/>
              <w:jc w:val="both"/>
              <w:rPr>
                <w:rFonts w:ascii="Garamond" w:hAnsi="Garamond"/>
                <w:sz w:val="20"/>
                <w:szCs w:val="20"/>
              </w:rPr>
            </w:pPr>
          </w:p>
          <w:p w:rsidR="00860378" w:rsidRPr="00B40E09" w:rsidRDefault="00860378" w:rsidP="00B40E09">
            <w:pPr>
              <w:pStyle w:val="Prrafodelista"/>
              <w:numPr>
                <w:ilvl w:val="0"/>
                <w:numId w:val="11"/>
              </w:numPr>
              <w:spacing w:before="120" w:after="120" w:line="180" w:lineRule="atLeast"/>
              <w:ind w:left="720" w:right="400"/>
              <w:jc w:val="both"/>
              <w:rPr>
                <w:rFonts w:ascii="Garamond" w:hAnsi="Garamond"/>
                <w:b/>
                <w:sz w:val="20"/>
                <w:szCs w:val="20"/>
              </w:rPr>
            </w:pPr>
            <w:r w:rsidRPr="00B40E09">
              <w:rPr>
                <w:rFonts w:ascii="Garamond" w:hAnsi="Garamond"/>
                <w:b/>
                <w:sz w:val="20"/>
                <w:szCs w:val="20"/>
              </w:rPr>
              <w:t>Precio Gancho</w:t>
            </w:r>
          </w:p>
          <w:p w:rsidR="00EA4394" w:rsidRPr="00B40E09" w:rsidRDefault="00EA4394" w:rsidP="00B40E09">
            <w:pPr>
              <w:pStyle w:val="Prrafodelista"/>
              <w:spacing w:before="120" w:after="120" w:line="180" w:lineRule="atLeast"/>
              <w:ind w:right="400"/>
              <w:jc w:val="both"/>
              <w:rPr>
                <w:rFonts w:ascii="Garamond" w:hAnsi="Garamond"/>
                <w:b/>
                <w:sz w:val="20"/>
                <w:szCs w:val="20"/>
              </w:rPr>
            </w:pPr>
          </w:p>
          <w:p w:rsidR="00860378" w:rsidRPr="00B40E09" w:rsidRDefault="00211BC5" w:rsidP="00B40E09">
            <w:pPr>
              <w:pStyle w:val="Prrafodelista"/>
              <w:spacing w:before="120" w:after="120" w:line="180" w:lineRule="atLeast"/>
              <w:ind w:left="1211" w:right="400" w:hanging="491"/>
              <w:jc w:val="both"/>
              <w:rPr>
                <w:rFonts w:ascii="Garamond" w:hAnsi="Garamond"/>
                <w:sz w:val="20"/>
                <w:szCs w:val="20"/>
              </w:rPr>
            </w:pPr>
            <w:r>
              <w:rPr>
                <w:rFonts w:ascii="Garamond" w:hAnsi="Garamond"/>
                <w:b/>
                <w:sz w:val="20"/>
                <w:szCs w:val="20"/>
              </w:rPr>
              <w:t xml:space="preserve">4.1. </w:t>
            </w:r>
            <w:r w:rsidR="00860378" w:rsidRPr="00B40E09">
              <w:rPr>
                <w:rFonts w:ascii="Garamond" w:hAnsi="Garamond"/>
                <w:b/>
                <w:sz w:val="20"/>
                <w:szCs w:val="20"/>
              </w:rPr>
              <w:t>Precio vacuno:</w:t>
            </w:r>
            <w:r w:rsidR="00860378" w:rsidRPr="00B40E09">
              <w:rPr>
                <w:rFonts w:ascii="Garamond" w:hAnsi="Garamond"/>
                <w:sz w:val="20"/>
                <w:szCs w:val="20"/>
              </w:rPr>
              <w:t xml:space="preserve"> El precio de venta expresado en bolivianos referido al de venta kilo gancho por kilogramo de carne de ganado vacuno que no incluye IVA, ni otro impuesto deducible; no incluye costos de transporte.</w:t>
            </w:r>
          </w:p>
          <w:p w:rsidR="00860378" w:rsidRPr="00B40E09" w:rsidRDefault="00EA4394" w:rsidP="00B40E09">
            <w:pPr>
              <w:pStyle w:val="Prrafodelista"/>
              <w:spacing w:before="120" w:after="120" w:line="180" w:lineRule="atLeast"/>
              <w:ind w:left="1211" w:right="400" w:hanging="491"/>
              <w:jc w:val="both"/>
              <w:rPr>
                <w:rFonts w:ascii="Garamond" w:hAnsi="Garamond"/>
                <w:sz w:val="20"/>
                <w:szCs w:val="20"/>
              </w:rPr>
            </w:pPr>
            <w:r w:rsidRPr="00B40E09">
              <w:rPr>
                <w:rFonts w:ascii="Garamond" w:hAnsi="Garamond"/>
                <w:b/>
                <w:sz w:val="20"/>
                <w:szCs w:val="20"/>
              </w:rPr>
              <w:t xml:space="preserve">4.2. </w:t>
            </w:r>
            <w:r w:rsidR="00860378" w:rsidRPr="00B40E09">
              <w:rPr>
                <w:rFonts w:ascii="Garamond" w:hAnsi="Garamond"/>
                <w:b/>
                <w:sz w:val="20"/>
                <w:szCs w:val="20"/>
              </w:rPr>
              <w:t>Precio porcino:</w:t>
            </w:r>
            <w:r w:rsidR="00860378" w:rsidRPr="00B40E09">
              <w:rPr>
                <w:rFonts w:ascii="Garamond" w:hAnsi="Garamond"/>
                <w:sz w:val="20"/>
                <w:szCs w:val="20"/>
              </w:rPr>
              <w:t xml:space="preserve"> El precio de venta expresado en bolivianos referente al de venta por kilogramo (Kilo gancho) de carne de ganado porcino, que no incluye IVA, ni otro impuesto deducible; no incluye costos de transporte.</w:t>
            </w:r>
          </w:p>
          <w:p w:rsidR="00860378" w:rsidRDefault="00860378" w:rsidP="00927431">
            <w:pPr>
              <w:autoSpaceDE w:val="0"/>
              <w:autoSpaceDN w:val="0"/>
              <w:adjustRightInd w:val="0"/>
              <w:jc w:val="both"/>
              <w:rPr>
                <w:rFonts w:ascii="Garamond" w:hAnsi="Garamond" w:cs="ArialMT"/>
                <w:sz w:val="24"/>
                <w:szCs w:val="24"/>
                <w:lang w:val="es-MX" w:eastAsia="es-BO"/>
              </w:rPr>
            </w:pPr>
          </w:p>
          <w:p w:rsidR="00860378" w:rsidRDefault="00860378" w:rsidP="00927431">
            <w:pPr>
              <w:autoSpaceDE w:val="0"/>
              <w:autoSpaceDN w:val="0"/>
              <w:adjustRightInd w:val="0"/>
              <w:jc w:val="both"/>
              <w:rPr>
                <w:rFonts w:ascii="Garamond" w:hAnsi="Garamond" w:cs="ArialMT"/>
                <w:sz w:val="24"/>
                <w:szCs w:val="24"/>
                <w:lang w:val="es-MX" w:eastAsia="es-BO"/>
              </w:rPr>
            </w:pPr>
          </w:p>
        </w:tc>
      </w:tr>
    </w:tbl>
    <w:p w:rsidR="0031767F" w:rsidRDefault="0031767F" w:rsidP="00927431">
      <w:pPr>
        <w:autoSpaceDE w:val="0"/>
        <w:autoSpaceDN w:val="0"/>
        <w:adjustRightInd w:val="0"/>
        <w:jc w:val="both"/>
        <w:rPr>
          <w:rFonts w:ascii="Garamond" w:hAnsi="Garamond" w:cs="ArialMT"/>
          <w:sz w:val="24"/>
          <w:szCs w:val="24"/>
          <w:lang w:val="es-MX" w:eastAsia="es-BO"/>
        </w:rPr>
      </w:pPr>
    </w:p>
    <w:p w:rsidR="0031767F" w:rsidRDefault="0031767F" w:rsidP="00927431">
      <w:pPr>
        <w:autoSpaceDE w:val="0"/>
        <w:autoSpaceDN w:val="0"/>
        <w:adjustRightInd w:val="0"/>
        <w:jc w:val="both"/>
        <w:rPr>
          <w:rFonts w:ascii="Garamond" w:hAnsi="Garamond" w:cs="ArialMT"/>
          <w:sz w:val="24"/>
          <w:szCs w:val="24"/>
          <w:lang w:val="es-MX" w:eastAsia="es-BO"/>
        </w:rPr>
      </w:pPr>
    </w:p>
    <w:p w:rsidR="0031767F" w:rsidRDefault="0031767F" w:rsidP="00927431">
      <w:pPr>
        <w:autoSpaceDE w:val="0"/>
        <w:autoSpaceDN w:val="0"/>
        <w:adjustRightInd w:val="0"/>
        <w:jc w:val="both"/>
        <w:rPr>
          <w:rFonts w:ascii="Garamond" w:hAnsi="Garamond" w:cs="ArialMT"/>
          <w:sz w:val="24"/>
          <w:szCs w:val="24"/>
          <w:lang w:val="es-MX" w:eastAsia="es-BO"/>
        </w:rPr>
      </w:pPr>
    </w:p>
    <w:p w:rsidR="0031767F" w:rsidRDefault="0031767F" w:rsidP="00927431">
      <w:pPr>
        <w:autoSpaceDE w:val="0"/>
        <w:autoSpaceDN w:val="0"/>
        <w:adjustRightInd w:val="0"/>
        <w:jc w:val="both"/>
        <w:rPr>
          <w:rFonts w:ascii="Garamond" w:hAnsi="Garamond" w:cs="ArialMT"/>
          <w:sz w:val="24"/>
          <w:szCs w:val="24"/>
          <w:lang w:val="es-MX" w:eastAsia="es-BO"/>
        </w:rPr>
      </w:pPr>
    </w:p>
    <w:p w:rsidR="002F0DDD" w:rsidRDefault="005B0CE8" w:rsidP="00927431">
      <w:pPr>
        <w:pStyle w:val="Ttulo3"/>
      </w:pPr>
      <w:r w:rsidRPr="00E3164D">
        <w:lastRenderedPageBreak/>
        <w:t>Recolección de la información</w:t>
      </w:r>
      <w:r>
        <w:t xml:space="preserve"> </w:t>
      </w:r>
    </w:p>
    <w:p w:rsidR="005B0CE8" w:rsidRPr="004753A2" w:rsidRDefault="002F0DDD" w:rsidP="00927431">
      <w:pPr>
        <w:pStyle w:val="Ttulo3"/>
      </w:pPr>
      <w:r w:rsidRPr="008F11D3">
        <w:t xml:space="preserve">La </w:t>
      </w:r>
      <w:r w:rsidR="008F11D3">
        <w:t xml:space="preserve">recolección de información se realiza </w:t>
      </w:r>
      <w:r w:rsidR="005B0CE8" w:rsidRPr="002F0DDD">
        <w:t>e</w:t>
      </w:r>
      <w:r w:rsidR="005B0CE8" w:rsidRPr="004753A2">
        <w:t xml:space="preserve">n las </w:t>
      </w:r>
      <w:r w:rsidR="004753A2" w:rsidRPr="004753A2">
        <w:t xml:space="preserve">Unidades de Producción Agropecuaria - </w:t>
      </w:r>
      <w:r w:rsidR="005B0CE8" w:rsidRPr="004753A2">
        <w:t>UPA’s</w:t>
      </w:r>
      <w:r w:rsidR="008F11D3">
        <w:t>, Industrias Manufactureras, Mataderos y Ferias Agropecuarias.</w:t>
      </w:r>
    </w:p>
    <w:p w:rsidR="004753A2" w:rsidRPr="004753A2" w:rsidRDefault="004753A2" w:rsidP="00927431">
      <w:pPr>
        <w:jc w:val="both"/>
        <w:rPr>
          <w:lang w:val="es-ES_tradnl"/>
        </w:rPr>
      </w:pPr>
    </w:p>
    <w:p w:rsidR="005B0CE8" w:rsidRPr="004753A2" w:rsidRDefault="004753A2" w:rsidP="00927431">
      <w:pPr>
        <w:pStyle w:val="Subttulo"/>
        <w:jc w:val="both"/>
        <w:rPr>
          <w:rFonts w:ascii="Garamond" w:hAnsi="Garamond"/>
          <w:b/>
          <w:lang w:val="es-ES_tradnl"/>
        </w:rPr>
      </w:pPr>
      <w:r w:rsidRPr="004753A2">
        <w:rPr>
          <w:rFonts w:ascii="Garamond" w:hAnsi="Garamond"/>
          <w:b/>
        </w:rPr>
        <w:t>UNIDADES DE PRODUCCIÓN AGROPECUARIA - UPA’S</w:t>
      </w:r>
    </w:p>
    <w:p w:rsidR="005B0CE8" w:rsidRPr="000A688E" w:rsidRDefault="005B0CE8" w:rsidP="00927431">
      <w:pPr>
        <w:jc w:val="both"/>
        <w:rPr>
          <w:rFonts w:ascii="Garamond" w:hAnsi="Garamond" w:cs="Courier New"/>
          <w:sz w:val="24"/>
          <w:szCs w:val="24"/>
        </w:rPr>
      </w:pPr>
      <w:r>
        <w:rPr>
          <w:rFonts w:ascii="Garamond" w:hAnsi="Garamond" w:cs="Courier New"/>
          <w:sz w:val="24"/>
          <w:szCs w:val="24"/>
        </w:rPr>
        <w:t>El método</w:t>
      </w:r>
      <w:r w:rsidRPr="000A688E">
        <w:rPr>
          <w:rFonts w:ascii="Garamond" w:hAnsi="Garamond" w:cs="Courier New"/>
          <w:sz w:val="24"/>
          <w:szCs w:val="24"/>
        </w:rPr>
        <w:t xml:space="preserve"> de recolección de la información de precios productor</w:t>
      </w:r>
      <w:r w:rsidR="004753A2">
        <w:rPr>
          <w:rFonts w:ascii="Garamond" w:hAnsi="Garamond" w:cs="Courier New"/>
          <w:sz w:val="24"/>
          <w:szCs w:val="24"/>
        </w:rPr>
        <w:t xml:space="preserve"> en las UPA’s</w:t>
      </w:r>
      <w:r w:rsidRPr="000A688E">
        <w:rPr>
          <w:rFonts w:ascii="Garamond" w:hAnsi="Garamond" w:cs="Courier New"/>
          <w:sz w:val="24"/>
          <w:szCs w:val="24"/>
        </w:rPr>
        <w:t>, es a través de la entrevista directa, lo que significa que la cotización de precios se realizará personalmente, por lo que el cotizador deberá presentarse al productor con la indumentaria y credencial que lo identifique como funcionario del INE, y preguntará por las variables definidas en el formulario de cotización, precios de los pr</w:t>
      </w:r>
      <w:r w:rsidR="008F11D3">
        <w:rPr>
          <w:rFonts w:ascii="Garamond" w:hAnsi="Garamond" w:cs="Courier New"/>
          <w:sz w:val="24"/>
          <w:szCs w:val="24"/>
        </w:rPr>
        <w:t xml:space="preserve">oductos y nombre del informante. </w:t>
      </w:r>
      <w:r w:rsidR="008F11D3" w:rsidRPr="000A688E">
        <w:rPr>
          <w:rFonts w:ascii="Garamond" w:hAnsi="Garamond"/>
          <w:sz w:val="24"/>
          <w:szCs w:val="24"/>
        </w:rPr>
        <w:t xml:space="preserve">La consulta es respecto a lo que el productor vendió durante la semana de consulta o la semana </w:t>
      </w:r>
      <w:r w:rsidR="008F11D3">
        <w:rPr>
          <w:rFonts w:ascii="Garamond" w:hAnsi="Garamond"/>
          <w:sz w:val="24"/>
          <w:szCs w:val="24"/>
        </w:rPr>
        <w:t>anterior</w:t>
      </w:r>
      <w:r w:rsidR="008F11D3" w:rsidRPr="000A688E">
        <w:rPr>
          <w:rFonts w:ascii="Garamond" w:hAnsi="Garamond"/>
          <w:sz w:val="24"/>
          <w:szCs w:val="24"/>
        </w:rPr>
        <w:t>.</w:t>
      </w:r>
      <w:r w:rsidR="00211BC5">
        <w:rPr>
          <w:rFonts w:ascii="Garamond" w:hAnsi="Garamond"/>
          <w:sz w:val="24"/>
          <w:szCs w:val="24"/>
        </w:rPr>
        <w:t xml:space="preserve"> </w:t>
      </w:r>
      <w:r w:rsidR="008F11D3">
        <w:rPr>
          <w:rFonts w:ascii="Garamond" w:hAnsi="Garamond" w:cs="Courier New"/>
          <w:sz w:val="24"/>
          <w:szCs w:val="24"/>
        </w:rPr>
        <w:t>Toda la información es almacenada directamente en el dispositivo móvil.</w:t>
      </w:r>
    </w:p>
    <w:p w:rsidR="0085017B" w:rsidRDefault="0085017B" w:rsidP="00927431">
      <w:pPr>
        <w:jc w:val="both"/>
        <w:rPr>
          <w:rFonts w:ascii="Garamond" w:hAnsi="Garamond" w:cs="ArialMT"/>
          <w:sz w:val="24"/>
          <w:szCs w:val="24"/>
          <w:lang w:eastAsia="es-BO"/>
        </w:rPr>
      </w:pPr>
    </w:p>
    <w:p w:rsidR="0085017B" w:rsidRPr="0085017B" w:rsidRDefault="0085017B" w:rsidP="00927431">
      <w:pPr>
        <w:jc w:val="both"/>
        <w:rPr>
          <w:rFonts w:ascii="Garamond" w:hAnsi="Garamond" w:cs="ArialMT"/>
          <w:b/>
          <w:sz w:val="24"/>
          <w:szCs w:val="24"/>
          <w:lang w:eastAsia="es-BO"/>
        </w:rPr>
      </w:pPr>
      <w:r w:rsidRPr="0085017B">
        <w:rPr>
          <w:rFonts w:ascii="Garamond" w:hAnsi="Garamond" w:cs="ArialMT"/>
          <w:b/>
          <w:sz w:val="24"/>
          <w:szCs w:val="24"/>
          <w:lang w:eastAsia="es-BO"/>
        </w:rPr>
        <w:t>INDUSTRIA MANUFACTURERA</w:t>
      </w:r>
    </w:p>
    <w:p w:rsidR="00211BC5" w:rsidRDefault="00211BC5" w:rsidP="00927431">
      <w:pPr>
        <w:jc w:val="both"/>
        <w:rPr>
          <w:rFonts w:ascii="Garamond" w:hAnsi="Garamond" w:cs="Courier New"/>
          <w:sz w:val="24"/>
          <w:szCs w:val="24"/>
        </w:rPr>
      </w:pPr>
    </w:p>
    <w:p w:rsidR="00E92A2C" w:rsidRDefault="00E92A2C" w:rsidP="00927431">
      <w:pPr>
        <w:jc w:val="both"/>
        <w:rPr>
          <w:rFonts w:ascii="Garamond" w:hAnsi="Garamond" w:cs="Courier New"/>
          <w:b/>
          <w:i/>
          <w:sz w:val="24"/>
          <w:szCs w:val="24"/>
        </w:rPr>
      </w:pPr>
      <w:r w:rsidRPr="00E92A2C">
        <w:rPr>
          <w:rFonts w:ascii="Garamond" w:hAnsi="Garamond" w:cs="Courier New"/>
          <w:b/>
          <w:i/>
          <w:sz w:val="24"/>
          <w:szCs w:val="24"/>
        </w:rPr>
        <w:t xml:space="preserve">Número de establecimientos </w:t>
      </w:r>
      <w:r>
        <w:rPr>
          <w:rFonts w:ascii="Garamond" w:hAnsi="Garamond" w:cs="Courier New"/>
          <w:b/>
          <w:i/>
          <w:sz w:val="24"/>
          <w:szCs w:val="24"/>
        </w:rPr>
        <w:t xml:space="preserve">(Industrias Manufactureras </w:t>
      </w:r>
      <w:r w:rsidRPr="00E92A2C">
        <w:rPr>
          <w:rFonts w:ascii="Garamond" w:hAnsi="Garamond" w:cs="Courier New"/>
          <w:b/>
          <w:i/>
          <w:sz w:val="24"/>
          <w:szCs w:val="24"/>
        </w:rPr>
        <w:t>a nivel nacional</w:t>
      </w:r>
      <w:r>
        <w:rPr>
          <w:rFonts w:ascii="Garamond" w:hAnsi="Garamond" w:cs="Courier New"/>
          <w:b/>
          <w:i/>
          <w:sz w:val="24"/>
          <w:szCs w:val="24"/>
        </w:rPr>
        <w:t>)</w:t>
      </w:r>
    </w:p>
    <w:p w:rsidR="002C1E8C" w:rsidRPr="002C1E8C" w:rsidRDefault="002C1E8C" w:rsidP="00927431">
      <w:pPr>
        <w:jc w:val="both"/>
        <w:rPr>
          <w:rFonts w:ascii="Garamond" w:hAnsi="Garamond" w:cs="Courier New"/>
          <w:sz w:val="24"/>
          <w:szCs w:val="24"/>
        </w:rPr>
      </w:pPr>
      <w:r>
        <w:rPr>
          <w:rFonts w:ascii="Garamond" w:hAnsi="Garamond" w:cs="Courier New"/>
          <w:sz w:val="24"/>
          <w:szCs w:val="24"/>
        </w:rPr>
        <w:t>El número de Industrias Manufactureras consideradas dentro de la muestra de Industrias</w:t>
      </w:r>
      <w:r w:rsidR="00BE1E92">
        <w:rPr>
          <w:rFonts w:ascii="Garamond" w:hAnsi="Garamond" w:cs="Courier New"/>
          <w:sz w:val="24"/>
          <w:szCs w:val="24"/>
        </w:rPr>
        <w:t xml:space="preserve"> a nivel nacional</w:t>
      </w:r>
      <w:r>
        <w:rPr>
          <w:rFonts w:ascii="Garamond" w:hAnsi="Garamond" w:cs="Courier New"/>
          <w:sz w:val="24"/>
          <w:szCs w:val="24"/>
        </w:rPr>
        <w:t xml:space="preserve"> se detalla en el cuadro siguiente:</w:t>
      </w:r>
    </w:p>
    <w:tbl>
      <w:tblPr>
        <w:tblStyle w:val="Tablaconcuadrcula"/>
        <w:tblW w:w="0" w:type="auto"/>
        <w:tblInd w:w="2407" w:type="dxa"/>
        <w:tblLayout w:type="fixed"/>
        <w:tblLook w:val="04A0"/>
      </w:tblPr>
      <w:tblGrid>
        <w:gridCol w:w="1439"/>
        <w:gridCol w:w="1791"/>
      </w:tblGrid>
      <w:tr w:rsidR="00E92A2C" w:rsidTr="00B12B0E">
        <w:tc>
          <w:tcPr>
            <w:tcW w:w="1439" w:type="dxa"/>
            <w:shd w:val="clear" w:color="auto" w:fill="B8CCE4" w:themeFill="accent1" w:themeFillTint="66"/>
          </w:tcPr>
          <w:p w:rsidR="00E92A2C" w:rsidRPr="00B12B0E" w:rsidRDefault="00E92A2C" w:rsidP="00927431">
            <w:pPr>
              <w:jc w:val="both"/>
              <w:rPr>
                <w:rFonts w:ascii="Garamond" w:hAnsi="Garamond" w:cs="Arial"/>
                <w:b/>
              </w:rPr>
            </w:pPr>
            <w:r w:rsidRPr="00B12B0E">
              <w:rPr>
                <w:rFonts w:ascii="Garamond" w:hAnsi="Garamond" w:cs="Arial"/>
                <w:b/>
              </w:rPr>
              <w:t>Departamento</w:t>
            </w:r>
          </w:p>
        </w:tc>
        <w:tc>
          <w:tcPr>
            <w:tcW w:w="1791" w:type="dxa"/>
            <w:shd w:val="clear" w:color="auto" w:fill="B8CCE4" w:themeFill="accent1" w:themeFillTint="66"/>
          </w:tcPr>
          <w:p w:rsidR="00E92A2C" w:rsidRPr="00B12B0E" w:rsidRDefault="00E92A2C" w:rsidP="00927431">
            <w:pPr>
              <w:jc w:val="both"/>
              <w:rPr>
                <w:rFonts w:ascii="Garamond" w:hAnsi="Garamond" w:cs="Arial"/>
                <w:b/>
              </w:rPr>
            </w:pPr>
            <w:r w:rsidRPr="00B12B0E">
              <w:rPr>
                <w:rFonts w:ascii="Garamond" w:hAnsi="Garamond" w:cs="Arial"/>
                <w:b/>
              </w:rPr>
              <w:t>Número de Establecimientos</w:t>
            </w:r>
          </w:p>
        </w:tc>
      </w:tr>
      <w:tr w:rsidR="00E92A2C" w:rsidTr="00B12B0E">
        <w:tc>
          <w:tcPr>
            <w:tcW w:w="1439" w:type="dxa"/>
          </w:tcPr>
          <w:p w:rsidR="00E92A2C" w:rsidRPr="00B12B0E" w:rsidRDefault="00E92A2C" w:rsidP="00927431">
            <w:pPr>
              <w:jc w:val="both"/>
              <w:rPr>
                <w:rFonts w:ascii="Garamond" w:hAnsi="Garamond" w:cs="Courier New"/>
              </w:rPr>
            </w:pPr>
            <w:r w:rsidRPr="00B12B0E">
              <w:rPr>
                <w:rFonts w:ascii="Garamond" w:hAnsi="Garamond" w:cs="Courier New"/>
              </w:rPr>
              <w:t>La Paz</w:t>
            </w:r>
          </w:p>
        </w:tc>
        <w:tc>
          <w:tcPr>
            <w:tcW w:w="1791" w:type="dxa"/>
          </w:tcPr>
          <w:p w:rsidR="00E92A2C" w:rsidRPr="00B12B0E" w:rsidRDefault="00E92A2C" w:rsidP="00860378">
            <w:pPr>
              <w:jc w:val="center"/>
              <w:rPr>
                <w:rFonts w:ascii="Garamond" w:hAnsi="Garamond" w:cs="Courier New"/>
              </w:rPr>
            </w:pPr>
            <w:r w:rsidRPr="00B12B0E">
              <w:rPr>
                <w:rFonts w:ascii="Garamond" w:hAnsi="Garamond" w:cs="Courier New"/>
              </w:rPr>
              <w:t>140</w:t>
            </w:r>
          </w:p>
        </w:tc>
      </w:tr>
      <w:tr w:rsidR="00E92A2C" w:rsidTr="00B12B0E">
        <w:tc>
          <w:tcPr>
            <w:tcW w:w="1439" w:type="dxa"/>
          </w:tcPr>
          <w:p w:rsidR="00E92A2C" w:rsidRPr="00B12B0E" w:rsidRDefault="00E92A2C" w:rsidP="00927431">
            <w:pPr>
              <w:jc w:val="both"/>
              <w:rPr>
                <w:rFonts w:ascii="Garamond" w:hAnsi="Garamond" w:cs="Courier New"/>
              </w:rPr>
            </w:pPr>
            <w:r w:rsidRPr="00B12B0E">
              <w:rPr>
                <w:rFonts w:ascii="Garamond" w:hAnsi="Garamond" w:cs="Courier New"/>
              </w:rPr>
              <w:t>Cochabamba</w:t>
            </w:r>
          </w:p>
        </w:tc>
        <w:tc>
          <w:tcPr>
            <w:tcW w:w="1791" w:type="dxa"/>
          </w:tcPr>
          <w:p w:rsidR="00E92A2C" w:rsidRPr="00B12B0E" w:rsidRDefault="00E92A2C" w:rsidP="00860378">
            <w:pPr>
              <w:jc w:val="center"/>
              <w:rPr>
                <w:rFonts w:ascii="Garamond" w:hAnsi="Garamond" w:cs="Courier New"/>
              </w:rPr>
            </w:pPr>
          </w:p>
        </w:tc>
      </w:tr>
      <w:tr w:rsidR="00E92A2C" w:rsidTr="00B12B0E">
        <w:tc>
          <w:tcPr>
            <w:tcW w:w="1439" w:type="dxa"/>
          </w:tcPr>
          <w:p w:rsidR="00E92A2C" w:rsidRPr="00B12B0E" w:rsidRDefault="00E92A2C" w:rsidP="00927431">
            <w:pPr>
              <w:jc w:val="both"/>
              <w:rPr>
                <w:rFonts w:ascii="Garamond" w:hAnsi="Garamond" w:cs="Courier New"/>
              </w:rPr>
            </w:pPr>
            <w:r w:rsidRPr="00B12B0E">
              <w:rPr>
                <w:rFonts w:ascii="Garamond" w:hAnsi="Garamond" w:cs="Courier New"/>
              </w:rPr>
              <w:t>Santa Cruz</w:t>
            </w:r>
          </w:p>
        </w:tc>
        <w:tc>
          <w:tcPr>
            <w:tcW w:w="1791" w:type="dxa"/>
          </w:tcPr>
          <w:p w:rsidR="00E92A2C" w:rsidRPr="00B12B0E" w:rsidRDefault="00E92A2C" w:rsidP="00860378">
            <w:pPr>
              <w:jc w:val="center"/>
              <w:rPr>
                <w:rFonts w:ascii="Garamond" w:hAnsi="Garamond" w:cs="Courier New"/>
              </w:rPr>
            </w:pPr>
          </w:p>
        </w:tc>
      </w:tr>
      <w:tr w:rsidR="00E92A2C" w:rsidTr="00B12B0E">
        <w:tc>
          <w:tcPr>
            <w:tcW w:w="1439" w:type="dxa"/>
          </w:tcPr>
          <w:p w:rsidR="00E92A2C" w:rsidRPr="00B12B0E" w:rsidRDefault="00E92A2C" w:rsidP="00927431">
            <w:pPr>
              <w:jc w:val="both"/>
              <w:rPr>
                <w:rFonts w:ascii="Garamond" w:hAnsi="Garamond" w:cs="Courier New"/>
              </w:rPr>
            </w:pPr>
            <w:r w:rsidRPr="00B12B0E">
              <w:rPr>
                <w:rFonts w:ascii="Garamond" w:hAnsi="Garamond" w:cs="Courier New"/>
              </w:rPr>
              <w:t>Chuquisaca</w:t>
            </w:r>
          </w:p>
        </w:tc>
        <w:tc>
          <w:tcPr>
            <w:tcW w:w="1791" w:type="dxa"/>
          </w:tcPr>
          <w:p w:rsidR="00E92A2C" w:rsidRPr="00B12B0E" w:rsidRDefault="00E92A2C" w:rsidP="00860378">
            <w:pPr>
              <w:jc w:val="center"/>
              <w:rPr>
                <w:rFonts w:ascii="Garamond" w:hAnsi="Garamond" w:cs="Courier New"/>
              </w:rPr>
            </w:pPr>
          </w:p>
        </w:tc>
      </w:tr>
      <w:tr w:rsidR="00E92A2C" w:rsidTr="00B12B0E">
        <w:tc>
          <w:tcPr>
            <w:tcW w:w="1439" w:type="dxa"/>
          </w:tcPr>
          <w:p w:rsidR="00E92A2C" w:rsidRPr="00B12B0E" w:rsidRDefault="00E92A2C" w:rsidP="00927431">
            <w:pPr>
              <w:jc w:val="both"/>
              <w:rPr>
                <w:rFonts w:ascii="Garamond" w:hAnsi="Garamond" w:cs="Courier New"/>
              </w:rPr>
            </w:pPr>
            <w:r w:rsidRPr="00B12B0E">
              <w:rPr>
                <w:rFonts w:ascii="Garamond" w:hAnsi="Garamond" w:cs="Courier New"/>
              </w:rPr>
              <w:t>Tarija</w:t>
            </w:r>
          </w:p>
        </w:tc>
        <w:tc>
          <w:tcPr>
            <w:tcW w:w="1791" w:type="dxa"/>
          </w:tcPr>
          <w:p w:rsidR="00E92A2C" w:rsidRPr="00B12B0E" w:rsidRDefault="00E92A2C" w:rsidP="00860378">
            <w:pPr>
              <w:jc w:val="center"/>
              <w:rPr>
                <w:rFonts w:ascii="Garamond" w:hAnsi="Garamond" w:cs="Courier New"/>
              </w:rPr>
            </w:pPr>
          </w:p>
        </w:tc>
      </w:tr>
      <w:tr w:rsidR="00E92A2C" w:rsidTr="00B12B0E">
        <w:tc>
          <w:tcPr>
            <w:tcW w:w="1439" w:type="dxa"/>
          </w:tcPr>
          <w:p w:rsidR="00E92A2C" w:rsidRPr="00B12B0E" w:rsidRDefault="00E92A2C" w:rsidP="00927431">
            <w:pPr>
              <w:jc w:val="both"/>
              <w:rPr>
                <w:rFonts w:ascii="Garamond" w:hAnsi="Garamond" w:cs="Courier New"/>
              </w:rPr>
            </w:pPr>
            <w:r w:rsidRPr="00B12B0E">
              <w:rPr>
                <w:rFonts w:ascii="Garamond" w:hAnsi="Garamond" w:cs="Courier New"/>
              </w:rPr>
              <w:t>Beni</w:t>
            </w:r>
          </w:p>
        </w:tc>
        <w:tc>
          <w:tcPr>
            <w:tcW w:w="1791" w:type="dxa"/>
          </w:tcPr>
          <w:p w:rsidR="00E92A2C" w:rsidRPr="00B12B0E" w:rsidRDefault="00E92A2C" w:rsidP="00860378">
            <w:pPr>
              <w:jc w:val="center"/>
              <w:rPr>
                <w:rFonts w:ascii="Garamond" w:hAnsi="Garamond" w:cs="Courier New"/>
              </w:rPr>
            </w:pPr>
          </w:p>
        </w:tc>
      </w:tr>
      <w:tr w:rsidR="00E92A2C" w:rsidTr="00B12B0E">
        <w:tc>
          <w:tcPr>
            <w:tcW w:w="1439" w:type="dxa"/>
          </w:tcPr>
          <w:p w:rsidR="00E92A2C" w:rsidRPr="00B12B0E" w:rsidRDefault="00E92A2C" w:rsidP="00927431">
            <w:pPr>
              <w:jc w:val="both"/>
              <w:rPr>
                <w:rFonts w:ascii="Garamond" w:hAnsi="Garamond" w:cs="Courier New"/>
              </w:rPr>
            </w:pPr>
            <w:r w:rsidRPr="00B12B0E">
              <w:rPr>
                <w:rFonts w:ascii="Garamond" w:hAnsi="Garamond" w:cs="Courier New"/>
              </w:rPr>
              <w:t>Pando</w:t>
            </w:r>
          </w:p>
        </w:tc>
        <w:tc>
          <w:tcPr>
            <w:tcW w:w="1791" w:type="dxa"/>
          </w:tcPr>
          <w:p w:rsidR="00E92A2C" w:rsidRPr="00B12B0E" w:rsidRDefault="00E92A2C" w:rsidP="00860378">
            <w:pPr>
              <w:jc w:val="center"/>
              <w:rPr>
                <w:rFonts w:ascii="Garamond" w:hAnsi="Garamond" w:cs="Courier New"/>
              </w:rPr>
            </w:pPr>
          </w:p>
        </w:tc>
      </w:tr>
      <w:tr w:rsidR="00E92A2C" w:rsidTr="00B12B0E">
        <w:tc>
          <w:tcPr>
            <w:tcW w:w="1439" w:type="dxa"/>
          </w:tcPr>
          <w:p w:rsidR="00E92A2C" w:rsidRPr="00B12B0E" w:rsidRDefault="00E92A2C" w:rsidP="00927431">
            <w:pPr>
              <w:jc w:val="both"/>
              <w:rPr>
                <w:rFonts w:ascii="Garamond" w:hAnsi="Garamond" w:cs="Courier New"/>
              </w:rPr>
            </w:pPr>
            <w:r w:rsidRPr="00B12B0E">
              <w:rPr>
                <w:rFonts w:ascii="Garamond" w:hAnsi="Garamond" w:cs="Courier New"/>
              </w:rPr>
              <w:t>Oruro</w:t>
            </w:r>
          </w:p>
        </w:tc>
        <w:tc>
          <w:tcPr>
            <w:tcW w:w="1791" w:type="dxa"/>
          </w:tcPr>
          <w:p w:rsidR="00E92A2C" w:rsidRPr="00B12B0E" w:rsidRDefault="00E92A2C" w:rsidP="00860378">
            <w:pPr>
              <w:jc w:val="center"/>
              <w:rPr>
                <w:rFonts w:ascii="Garamond" w:hAnsi="Garamond" w:cs="Courier New"/>
              </w:rPr>
            </w:pPr>
          </w:p>
        </w:tc>
      </w:tr>
      <w:tr w:rsidR="00E92A2C" w:rsidTr="00B12B0E">
        <w:tc>
          <w:tcPr>
            <w:tcW w:w="1439" w:type="dxa"/>
          </w:tcPr>
          <w:p w:rsidR="00E92A2C" w:rsidRPr="00B12B0E" w:rsidRDefault="00E92A2C" w:rsidP="00927431">
            <w:pPr>
              <w:jc w:val="both"/>
              <w:rPr>
                <w:rFonts w:ascii="Garamond" w:hAnsi="Garamond" w:cs="Courier New"/>
              </w:rPr>
            </w:pPr>
            <w:r w:rsidRPr="00B12B0E">
              <w:rPr>
                <w:rFonts w:ascii="Garamond" w:hAnsi="Garamond" w:cs="Courier New"/>
              </w:rPr>
              <w:t>Potosí</w:t>
            </w:r>
          </w:p>
        </w:tc>
        <w:tc>
          <w:tcPr>
            <w:tcW w:w="1791" w:type="dxa"/>
          </w:tcPr>
          <w:p w:rsidR="00E92A2C" w:rsidRPr="00B12B0E" w:rsidRDefault="00E92A2C" w:rsidP="00860378">
            <w:pPr>
              <w:jc w:val="center"/>
              <w:rPr>
                <w:rFonts w:ascii="Garamond" w:hAnsi="Garamond" w:cs="Courier New"/>
              </w:rPr>
            </w:pPr>
          </w:p>
        </w:tc>
      </w:tr>
    </w:tbl>
    <w:p w:rsidR="00E92A2C" w:rsidRPr="00E92A2C" w:rsidRDefault="00E92A2C" w:rsidP="00927431">
      <w:pPr>
        <w:jc w:val="both"/>
        <w:rPr>
          <w:rFonts w:ascii="Garamond" w:hAnsi="Garamond" w:cs="Courier New"/>
          <w:sz w:val="24"/>
          <w:szCs w:val="24"/>
        </w:rPr>
      </w:pPr>
    </w:p>
    <w:p w:rsidR="005B0CE8" w:rsidRDefault="005B0CE8" w:rsidP="00927431">
      <w:pPr>
        <w:jc w:val="both"/>
      </w:pPr>
    </w:p>
    <w:p w:rsidR="005B0CE8" w:rsidRDefault="005B0CE8" w:rsidP="00927431">
      <w:pPr>
        <w:jc w:val="both"/>
        <w:rPr>
          <w:rFonts w:ascii="Garamond" w:hAnsi="Garamond"/>
          <w:b/>
          <w:i/>
          <w:sz w:val="24"/>
        </w:rPr>
      </w:pPr>
      <w:r w:rsidRPr="00563BC5">
        <w:rPr>
          <w:rFonts w:ascii="Garamond" w:hAnsi="Garamond"/>
          <w:b/>
          <w:i/>
          <w:sz w:val="24"/>
        </w:rPr>
        <w:t>Recolección de la información en</w:t>
      </w:r>
      <w:r>
        <w:rPr>
          <w:rFonts w:ascii="Garamond" w:hAnsi="Garamond"/>
          <w:b/>
          <w:i/>
          <w:sz w:val="24"/>
        </w:rPr>
        <w:t xml:space="preserve"> Industrias Manufactureras</w:t>
      </w:r>
    </w:p>
    <w:p w:rsidR="0068796E" w:rsidRDefault="0068796E" w:rsidP="00927431">
      <w:pPr>
        <w:jc w:val="both"/>
        <w:rPr>
          <w:rFonts w:ascii="Garamond" w:hAnsi="Garamond"/>
          <w:b/>
          <w:i/>
          <w:sz w:val="24"/>
        </w:rPr>
      </w:pPr>
    </w:p>
    <w:p w:rsidR="005B0CE8" w:rsidRDefault="005B0CE8" w:rsidP="00927431">
      <w:pPr>
        <w:jc w:val="both"/>
        <w:rPr>
          <w:rFonts w:ascii="Garamond" w:hAnsi="Garamond"/>
          <w:sz w:val="24"/>
        </w:rPr>
      </w:pPr>
      <w:r w:rsidRPr="00563BC5">
        <w:rPr>
          <w:rFonts w:ascii="Garamond" w:hAnsi="Garamond"/>
          <w:sz w:val="24"/>
        </w:rPr>
        <w:t>Para el caso</w:t>
      </w:r>
      <w:r>
        <w:rPr>
          <w:rFonts w:ascii="Garamond" w:hAnsi="Garamond"/>
          <w:sz w:val="24"/>
        </w:rPr>
        <w:t xml:space="preserve"> de industrias manufactureras, la información se solicitará mediante internet. El informante deberá ingresar a la página del INE y seleccionar el ícono del IPP en la que aparecerá la identificación del informante y el formulario con la descripción del producto, y solamente deberá anotar en la columna de precios, el precio correspondiente al mes actual de cotización de productos.</w:t>
      </w:r>
    </w:p>
    <w:p w:rsidR="005B0CE8" w:rsidRPr="00563BC5" w:rsidRDefault="005B0CE8" w:rsidP="00927431">
      <w:pPr>
        <w:jc w:val="both"/>
        <w:rPr>
          <w:rFonts w:ascii="Garamond" w:hAnsi="Garamond"/>
          <w:sz w:val="24"/>
        </w:rPr>
      </w:pPr>
    </w:p>
    <w:p w:rsidR="005B0CE8" w:rsidRPr="005B0CE8" w:rsidRDefault="005B0CE8" w:rsidP="00927431">
      <w:pPr>
        <w:jc w:val="both"/>
        <w:rPr>
          <w:rFonts w:ascii="Garamond" w:hAnsi="Garamond"/>
          <w:b/>
          <w:i/>
          <w:sz w:val="24"/>
        </w:rPr>
      </w:pPr>
      <w:r>
        <w:rPr>
          <w:rFonts w:ascii="Garamond" w:hAnsi="Garamond"/>
          <w:b/>
          <w:i/>
          <w:sz w:val="24"/>
        </w:rPr>
        <w:t>Recolección de</w:t>
      </w:r>
      <w:r w:rsidRPr="00563BC5">
        <w:rPr>
          <w:rFonts w:ascii="Garamond" w:hAnsi="Garamond"/>
          <w:b/>
          <w:i/>
          <w:sz w:val="24"/>
        </w:rPr>
        <w:t xml:space="preserve"> información en</w:t>
      </w:r>
      <w:r>
        <w:rPr>
          <w:rFonts w:ascii="Garamond" w:hAnsi="Garamond"/>
          <w:b/>
          <w:i/>
          <w:sz w:val="24"/>
        </w:rPr>
        <w:t xml:space="preserve"> los establecimientos Mataderos</w:t>
      </w:r>
    </w:p>
    <w:p w:rsidR="00E47242" w:rsidRPr="000A688E" w:rsidRDefault="00E47242" w:rsidP="00927431">
      <w:pPr>
        <w:jc w:val="both"/>
        <w:rPr>
          <w:rFonts w:ascii="Garamond" w:hAnsi="Garamond" w:cs="Courier New"/>
          <w:sz w:val="24"/>
          <w:szCs w:val="24"/>
        </w:rPr>
      </w:pPr>
    </w:p>
    <w:p w:rsidR="00E47242" w:rsidRPr="000A688E" w:rsidRDefault="00E47242" w:rsidP="00927431">
      <w:pPr>
        <w:spacing w:after="200" w:line="276" w:lineRule="auto"/>
        <w:jc w:val="both"/>
        <w:rPr>
          <w:rFonts w:ascii="Garamond" w:eastAsiaTheme="minorHAnsi" w:hAnsi="Garamond" w:cstheme="minorBidi"/>
          <w:sz w:val="24"/>
          <w:szCs w:val="24"/>
          <w:lang w:val="es-BO" w:eastAsia="en-US"/>
        </w:rPr>
      </w:pPr>
      <w:r w:rsidRPr="000A688E">
        <w:rPr>
          <w:rFonts w:ascii="Garamond" w:eastAsiaTheme="minorHAnsi" w:hAnsi="Garamond" w:cstheme="minorBidi"/>
          <w:sz w:val="24"/>
          <w:szCs w:val="24"/>
          <w:lang w:val="es-BO" w:eastAsia="en-US"/>
        </w:rPr>
        <w:t>La visita a los mataderos cumple los siguientes dos objetivos:</w:t>
      </w:r>
    </w:p>
    <w:p w:rsidR="00E47242" w:rsidRPr="000A688E" w:rsidRDefault="00E47242" w:rsidP="00927431">
      <w:pPr>
        <w:numPr>
          <w:ilvl w:val="0"/>
          <w:numId w:val="9"/>
        </w:numPr>
        <w:spacing w:after="200" w:line="276" w:lineRule="auto"/>
        <w:contextualSpacing/>
        <w:jc w:val="both"/>
        <w:rPr>
          <w:rFonts w:ascii="Garamond" w:eastAsiaTheme="minorHAnsi" w:hAnsi="Garamond" w:cstheme="minorBidi"/>
          <w:sz w:val="24"/>
          <w:szCs w:val="24"/>
          <w:lang w:val="es-BO" w:eastAsia="en-US"/>
        </w:rPr>
      </w:pPr>
      <w:r w:rsidRPr="000A688E">
        <w:rPr>
          <w:rFonts w:ascii="Garamond" w:eastAsiaTheme="minorHAnsi" w:hAnsi="Garamond" w:cstheme="minorBidi"/>
          <w:sz w:val="24"/>
          <w:szCs w:val="24"/>
          <w:lang w:val="es-BO" w:eastAsia="en-US"/>
        </w:rPr>
        <w:t>Recabar información de la administración del matadero (en el formulario</w:t>
      </w:r>
      <w:r w:rsidR="00FA1652">
        <w:rPr>
          <w:rFonts w:ascii="Garamond" w:eastAsiaTheme="minorHAnsi" w:hAnsi="Garamond" w:cstheme="minorBidi"/>
          <w:sz w:val="24"/>
          <w:szCs w:val="24"/>
          <w:lang w:val="es-BO" w:eastAsia="en-US"/>
        </w:rPr>
        <w:t xml:space="preserve"> </w:t>
      </w:r>
      <w:r w:rsidRPr="000A688E">
        <w:rPr>
          <w:rFonts w:ascii="Garamond" w:eastAsiaTheme="minorHAnsi" w:hAnsi="Garamond" w:cstheme="minorBidi"/>
          <w:b/>
          <w:sz w:val="24"/>
          <w:szCs w:val="24"/>
          <w:lang w:val="es-BO" w:eastAsia="en-US"/>
        </w:rPr>
        <w:t>Registro Administrativo</w:t>
      </w:r>
      <w:r w:rsidRPr="000A688E">
        <w:rPr>
          <w:rFonts w:ascii="Garamond" w:eastAsiaTheme="minorHAnsi" w:hAnsi="Garamond" w:cstheme="minorBidi"/>
          <w:sz w:val="24"/>
          <w:szCs w:val="24"/>
          <w:lang w:val="es-BO" w:eastAsia="en-US"/>
        </w:rPr>
        <w:t>)</w:t>
      </w:r>
    </w:p>
    <w:p w:rsidR="00C65823" w:rsidRDefault="00E47242" w:rsidP="00927431">
      <w:pPr>
        <w:numPr>
          <w:ilvl w:val="0"/>
          <w:numId w:val="9"/>
        </w:numPr>
        <w:spacing w:after="200" w:line="276" w:lineRule="auto"/>
        <w:contextualSpacing/>
        <w:jc w:val="both"/>
        <w:rPr>
          <w:rFonts w:ascii="Garamond" w:eastAsiaTheme="minorHAnsi" w:hAnsi="Garamond" w:cstheme="minorBidi"/>
          <w:sz w:val="24"/>
          <w:szCs w:val="24"/>
          <w:lang w:val="es-BO" w:eastAsia="en-US"/>
        </w:rPr>
      </w:pPr>
      <w:r w:rsidRPr="00BE1E92">
        <w:rPr>
          <w:rFonts w:ascii="Garamond" w:eastAsiaTheme="minorHAnsi" w:hAnsi="Garamond" w:cstheme="minorBidi"/>
          <w:sz w:val="24"/>
          <w:szCs w:val="24"/>
          <w:lang w:val="es-BO" w:eastAsia="en-US"/>
        </w:rPr>
        <w:t>Recabar información de los productores, mañazos</w:t>
      </w:r>
      <w:r w:rsidR="005B0CE8" w:rsidRPr="00BE1E92">
        <w:rPr>
          <w:rFonts w:ascii="Garamond" w:eastAsiaTheme="minorHAnsi" w:hAnsi="Garamond" w:cstheme="minorBidi"/>
          <w:sz w:val="24"/>
          <w:szCs w:val="24"/>
          <w:lang w:val="es-BO" w:eastAsia="en-US"/>
        </w:rPr>
        <w:t>, internaderos</w:t>
      </w:r>
      <w:r w:rsidRPr="00BE1E92">
        <w:rPr>
          <w:rFonts w:ascii="Garamond" w:eastAsiaTheme="minorHAnsi" w:hAnsi="Garamond" w:cstheme="minorBidi"/>
          <w:sz w:val="24"/>
          <w:szCs w:val="24"/>
          <w:lang w:val="es-BO" w:eastAsia="en-US"/>
        </w:rPr>
        <w:t xml:space="preserve"> o intermediarios que se encuentran en el matadero antes de faenar el ganado (</w:t>
      </w:r>
      <w:r w:rsidRPr="00BE1E92">
        <w:rPr>
          <w:rFonts w:ascii="Garamond" w:eastAsiaTheme="minorHAnsi" w:hAnsi="Garamond" w:cstheme="minorBidi"/>
          <w:b/>
          <w:sz w:val="24"/>
          <w:szCs w:val="24"/>
          <w:lang w:val="es-BO" w:eastAsia="en-US"/>
        </w:rPr>
        <w:t>mediante dispositivo móvil</w:t>
      </w:r>
      <w:r w:rsidR="00BE1E92" w:rsidRPr="00BE1E92">
        <w:rPr>
          <w:rFonts w:ascii="Garamond" w:eastAsiaTheme="minorHAnsi" w:hAnsi="Garamond" w:cstheme="minorBidi"/>
          <w:sz w:val="24"/>
          <w:szCs w:val="24"/>
          <w:lang w:val="es-BO" w:eastAsia="en-US"/>
        </w:rPr>
        <w:t>)</w:t>
      </w:r>
    </w:p>
    <w:p w:rsidR="00BE1E92" w:rsidRPr="00BE1E92" w:rsidRDefault="00BE1E92" w:rsidP="00BE1E92">
      <w:pPr>
        <w:spacing w:after="200" w:line="276" w:lineRule="auto"/>
        <w:ind w:left="720"/>
        <w:contextualSpacing/>
        <w:jc w:val="both"/>
        <w:rPr>
          <w:rFonts w:ascii="Garamond" w:eastAsiaTheme="minorHAnsi" w:hAnsi="Garamond" w:cstheme="minorBidi"/>
          <w:sz w:val="24"/>
          <w:szCs w:val="24"/>
          <w:lang w:val="es-BO" w:eastAsia="en-US"/>
        </w:rPr>
      </w:pPr>
    </w:p>
    <w:p w:rsidR="00E47242" w:rsidRPr="002803ED" w:rsidRDefault="00C65823" w:rsidP="00927431">
      <w:pPr>
        <w:spacing w:after="200" w:line="276" w:lineRule="auto"/>
        <w:jc w:val="both"/>
        <w:rPr>
          <w:rFonts w:ascii="Garamond" w:eastAsiaTheme="minorHAnsi" w:hAnsi="Garamond" w:cstheme="minorBidi"/>
          <w:i/>
          <w:sz w:val="24"/>
          <w:szCs w:val="24"/>
          <w:lang w:val="es-BO" w:eastAsia="en-US"/>
        </w:rPr>
      </w:pPr>
      <w:r w:rsidRPr="002803ED">
        <w:rPr>
          <w:rFonts w:ascii="Garamond" w:eastAsiaTheme="minorHAnsi" w:hAnsi="Garamond" w:cstheme="minorBidi"/>
          <w:i/>
          <w:sz w:val="24"/>
          <w:szCs w:val="24"/>
          <w:lang w:val="es-BO" w:eastAsia="en-US"/>
        </w:rPr>
        <w:t>Tomar en cuenta lo siguiente: n</w:t>
      </w:r>
      <w:r w:rsidR="00E47242" w:rsidRPr="002803ED">
        <w:rPr>
          <w:rFonts w:ascii="Garamond" w:eastAsiaTheme="minorHAnsi" w:hAnsi="Garamond" w:cstheme="minorBidi"/>
          <w:i/>
          <w:sz w:val="24"/>
          <w:szCs w:val="24"/>
          <w:lang w:val="es-BO" w:eastAsia="en-US"/>
        </w:rPr>
        <w:t>o se debe confundir con el ganado que se despliega en la lista de productos de la carga de cada cotizador. Esa consulta se realiza en cada comunidad donde existen productores de alguna especie de ganado (ya sean UPA’s, estancias u otras).</w:t>
      </w:r>
    </w:p>
    <w:p w:rsidR="00E47242" w:rsidRPr="000A688E" w:rsidRDefault="00E47242" w:rsidP="00927431">
      <w:pPr>
        <w:spacing w:after="200" w:line="276" w:lineRule="auto"/>
        <w:jc w:val="both"/>
        <w:rPr>
          <w:rFonts w:ascii="Garamond" w:eastAsiaTheme="minorHAnsi" w:hAnsi="Garamond" w:cstheme="minorBidi"/>
          <w:sz w:val="24"/>
          <w:szCs w:val="24"/>
          <w:lang w:val="es-BO" w:eastAsia="en-US"/>
        </w:rPr>
      </w:pPr>
      <w:r w:rsidRPr="000A688E">
        <w:rPr>
          <w:rFonts w:ascii="Garamond" w:eastAsiaTheme="minorHAnsi" w:hAnsi="Garamond" w:cstheme="minorBidi"/>
          <w:sz w:val="24"/>
          <w:szCs w:val="24"/>
          <w:lang w:val="es-BO" w:eastAsia="en-US"/>
        </w:rPr>
        <w:lastRenderedPageBreak/>
        <w:t xml:space="preserve">Cuando el cotizador visite las comunidades asignadas en su carga de trabajo, debe consultar con los pobladores si existe algún matadero en esas comunidades; si existiera alguno, el cotizador se debe dirigir a él y llenar el </w:t>
      </w:r>
      <w:r w:rsidRPr="000A688E">
        <w:rPr>
          <w:rFonts w:ascii="Garamond" w:eastAsiaTheme="minorHAnsi" w:hAnsi="Garamond" w:cstheme="minorBidi"/>
          <w:b/>
          <w:sz w:val="24"/>
          <w:szCs w:val="24"/>
          <w:lang w:val="es-BO" w:eastAsia="en-US"/>
        </w:rPr>
        <w:t>formulario de mataderos</w:t>
      </w:r>
      <w:r w:rsidRPr="000A688E">
        <w:rPr>
          <w:rFonts w:ascii="Garamond" w:eastAsiaTheme="minorHAnsi" w:hAnsi="Garamond" w:cstheme="minorBidi"/>
          <w:sz w:val="24"/>
          <w:szCs w:val="24"/>
          <w:lang w:val="es-BO" w:eastAsia="en-US"/>
        </w:rPr>
        <w:t xml:space="preserve"> y hacer sellar </w:t>
      </w:r>
      <w:r w:rsidR="00D501B4">
        <w:rPr>
          <w:rFonts w:ascii="Garamond" w:eastAsiaTheme="minorHAnsi" w:hAnsi="Garamond" w:cstheme="minorBidi"/>
          <w:sz w:val="24"/>
          <w:szCs w:val="24"/>
          <w:lang w:val="es-BO" w:eastAsia="en-US"/>
        </w:rPr>
        <w:t xml:space="preserve">la hoja </w:t>
      </w:r>
      <w:r w:rsidRPr="000A688E">
        <w:rPr>
          <w:rFonts w:ascii="Garamond" w:eastAsiaTheme="minorHAnsi" w:hAnsi="Garamond" w:cstheme="minorBidi"/>
          <w:sz w:val="24"/>
          <w:szCs w:val="24"/>
          <w:lang w:val="es-BO" w:eastAsia="en-US"/>
        </w:rPr>
        <w:t>con el administrador.  Si el matadero ya tuviera para proporcionarnos algún listado con la información que requerimos, entonces tomaremos el listado para luego en oficina adaptarlo al formato del INE. (De ese modo ampliaremos la muestra de mataderos).</w:t>
      </w:r>
    </w:p>
    <w:p w:rsidR="00E47242" w:rsidRPr="000A688E" w:rsidRDefault="00E47242" w:rsidP="00927431">
      <w:pPr>
        <w:spacing w:after="200" w:line="276" w:lineRule="auto"/>
        <w:jc w:val="both"/>
        <w:rPr>
          <w:rFonts w:ascii="Garamond" w:eastAsiaTheme="minorHAnsi" w:hAnsi="Garamond" w:cstheme="minorBidi"/>
          <w:sz w:val="24"/>
          <w:szCs w:val="24"/>
          <w:lang w:val="es-BO" w:eastAsia="en-US"/>
        </w:rPr>
      </w:pPr>
      <w:r w:rsidRPr="000A688E">
        <w:rPr>
          <w:rFonts w:ascii="Garamond" w:eastAsiaTheme="minorHAnsi" w:hAnsi="Garamond" w:cstheme="minorBidi"/>
          <w:sz w:val="24"/>
          <w:szCs w:val="24"/>
          <w:lang w:val="es-BO" w:eastAsia="en-US"/>
        </w:rPr>
        <w:t>Una vez recogidos estos formularios, se debe escanear y enviarlos por correo a la central.</w:t>
      </w:r>
    </w:p>
    <w:p w:rsidR="00E47242" w:rsidRPr="000A688E" w:rsidRDefault="00E47242" w:rsidP="00927431">
      <w:pPr>
        <w:spacing w:after="200" w:line="276" w:lineRule="auto"/>
        <w:jc w:val="both"/>
        <w:rPr>
          <w:rFonts w:ascii="Garamond" w:eastAsiaTheme="minorHAnsi" w:hAnsi="Garamond" w:cstheme="minorBidi"/>
          <w:sz w:val="24"/>
          <w:szCs w:val="24"/>
          <w:lang w:val="es-BO" w:eastAsia="en-US"/>
        </w:rPr>
      </w:pPr>
      <w:r w:rsidRPr="000A688E">
        <w:rPr>
          <w:rFonts w:ascii="Garamond" w:eastAsiaTheme="minorHAnsi" w:hAnsi="Garamond" w:cstheme="minorBidi"/>
          <w:sz w:val="24"/>
          <w:szCs w:val="24"/>
          <w:lang w:val="es-BO" w:eastAsia="en-US"/>
        </w:rPr>
        <w:t>El periodo de recolección es mensual, por lo que cada mes, los cotizadores</w:t>
      </w:r>
      <w:r w:rsidR="00FA1652">
        <w:rPr>
          <w:rFonts w:ascii="Garamond" w:eastAsiaTheme="minorHAnsi" w:hAnsi="Garamond" w:cstheme="minorBidi"/>
          <w:sz w:val="24"/>
          <w:szCs w:val="24"/>
          <w:lang w:val="es-BO" w:eastAsia="en-US"/>
        </w:rPr>
        <w:t xml:space="preserve"> </w:t>
      </w:r>
      <w:r w:rsidRPr="000A688E">
        <w:rPr>
          <w:rFonts w:ascii="Garamond" w:eastAsiaTheme="minorHAnsi" w:hAnsi="Garamond" w:cstheme="minorBidi"/>
          <w:sz w:val="24"/>
          <w:szCs w:val="24"/>
          <w:lang w:val="es-BO" w:eastAsia="en-US"/>
        </w:rPr>
        <w:t>en la asignación de cargas tendrán “Mataderos”.</w:t>
      </w:r>
    </w:p>
    <w:p w:rsidR="00E47242" w:rsidRPr="000A688E" w:rsidRDefault="00E47242" w:rsidP="00927431">
      <w:pPr>
        <w:spacing w:after="200" w:line="276" w:lineRule="auto"/>
        <w:jc w:val="both"/>
        <w:rPr>
          <w:rFonts w:ascii="Garamond" w:eastAsiaTheme="minorHAnsi" w:hAnsi="Garamond" w:cstheme="minorBidi"/>
          <w:sz w:val="24"/>
          <w:szCs w:val="24"/>
          <w:lang w:val="es-BO" w:eastAsia="en-US"/>
        </w:rPr>
      </w:pPr>
      <w:r w:rsidRPr="000A688E">
        <w:rPr>
          <w:rFonts w:ascii="Garamond" w:eastAsiaTheme="minorHAnsi" w:hAnsi="Garamond" w:cstheme="minorBidi"/>
          <w:sz w:val="24"/>
          <w:szCs w:val="24"/>
          <w:lang w:val="es-BO" w:eastAsia="en-US"/>
        </w:rPr>
        <w:t>El recojo de información se debe realizar en los primeros días del mes, para tener los datos completos del mes anterior. Es decir, por ejemplo, en Cochabamba se programará</w:t>
      </w:r>
      <w:r w:rsidR="00FA1652">
        <w:rPr>
          <w:rFonts w:ascii="Garamond" w:eastAsiaTheme="minorHAnsi" w:hAnsi="Garamond" w:cstheme="minorBidi"/>
          <w:sz w:val="24"/>
          <w:szCs w:val="24"/>
          <w:lang w:val="es-BO" w:eastAsia="en-US"/>
        </w:rPr>
        <w:t xml:space="preserve"> </w:t>
      </w:r>
      <w:r w:rsidRPr="000A688E">
        <w:rPr>
          <w:rFonts w:ascii="Garamond" w:eastAsiaTheme="minorHAnsi" w:hAnsi="Garamond" w:cstheme="minorBidi"/>
          <w:sz w:val="24"/>
          <w:szCs w:val="24"/>
          <w:lang w:val="es-BO" w:eastAsia="en-US"/>
        </w:rPr>
        <w:t xml:space="preserve">visitar mataderos un día en la primera semana (entre el 2 y 6 de junio), entre ellos está el matadero de Quillacollo, y se recogerá información correspondiente al mes de mayo </w:t>
      </w:r>
      <w:r w:rsidR="00D501B4">
        <w:rPr>
          <w:rFonts w:ascii="Garamond" w:eastAsiaTheme="minorHAnsi" w:hAnsi="Garamond" w:cstheme="minorBidi"/>
          <w:sz w:val="24"/>
          <w:szCs w:val="24"/>
          <w:lang w:val="es-BO" w:eastAsia="en-US"/>
        </w:rPr>
        <w:t>de la A</w:t>
      </w:r>
      <w:r w:rsidRPr="000A688E">
        <w:rPr>
          <w:rFonts w:ascii="Garamond" w:eastAsiaTheme="minorHAnsi" w:hAnsi="Garamond" w:cstheme="minorBidi"/>
          <w:sz w:val="24"/>
          <w:szCs w:val="24"/>
          <w:lang w:val="es-BO" w:eastAsia="en-US"/>
        </w:rPr>
        <w:t>dministración del matadero, y se enviará escaneado a la central en La Paz. Al mismo tiempo el cotizador recopilará información de ganado en pie en su dispositivo, y ese dato obviamente corresponderá al día de la entrevista, es decir, primera semana de junio.</w:t>
      </w:r>
    </w:p>
    <w:p w:rsidR="00E47242" w:rsidRDefault="00E47242" w:rsidP="00927431">
      <w:pPr>
        <w:spacing w:after="200" w:line="276" w:lineRule="auto"/>
        <w:jc w:val="both"/>
        <w:rPr>
          <w:rFonts w:ascii="Garamond" w:eastAsiaTheme="minorHAnsi" w:hAnsi="Garamond" w:cstheme="minorBidi"/>
          <w:sz w:val="24"/>
          <w:szCs w:val="24"/>
          <w:lang w:val="es-BO" w:eastAsia="en-US"/>
        </w:rPr>
      </w:pPr>
      <w:r w:rsidRPr="000A688E">
        <w:rPr>
          <w:rFonts w:ascii="Garamond" w:eastAsiaTheme="minorHAnsi" w:hAnsi="Garamond" w:cstheme="minorBidi"/>
          <w:sz w:val="24"/>
          <w:szCs w:val="24"/>
          <w:lang w:val="es-BO" w:eastAsia="en-US"/>
        </w:rPr>
        <w:t xml:space="preserve">Se deben imprimir por lo menos dos formularios </w:t>
      </w:r>
      <w:r w:rsidR="00D501B4">
        <w:rPr>
          <w:rFonts w:ascii="Garamond" w:eastAsiaTheme="minorHAnsi" w:hAnsi="Garamond" w:cstheme="minorBidi"/>
          <w:sz w:val="24"/>
          <w:szCs w:val="24"/>
          <w:lang w:val="es-BO" w:eastAsia="en-US"/>
        </w:rPr>
        <w:t xml:space="preserve">de Registro Administrativo </w:t>
      </w:r>
      <w:r w:rsidRPr="000A688E">
        <w:rPr>
          <w:rFonts w:ascii="Garamond" w:eastAsiaTheme="minorHAnsi" w:hAnsi="Garamond" w:cstheme="minorBidi"/>
          <w:sz w:val="24"/>
          <w:szCs w:val="24"/>
          <w:lang w:val="es-BO" w:eastAsia="en-US"/>
        </w:rPr>
        <w:t>por cotizador cada mes y e</w:t>
      </w:r>
      <w:r w:rsidR="00D501B4">
        <w:rPr>
          <w:rFonts w:ascii="Garamond" w:eastAsiaTheme="minorHAnsi" w:hAnsi="Garamond" w:cstheme="minorBidi"/>
          <w:sz w:val="24"/>
          <w:szCs w:val="24"/>
          <w:lang w:val="es-BO" w:eastAsia="en-US"/>
        </w:rPr>
        <w:t>ntregárselos antes de su salida al trabajo de Campo.</w:t>
      </w:r>
    </w:p>
    <w:p w:rsidR="00740BBC" w:rsidRPr="004C2F6A" w:rsidRDefault="00740BBC" w:rsidP="00927431">
      <w:pPr>
        <w:spacing w:after="200" w:line="276" w:lineRule="auto"/>
        <w:jc w:val="both"/>
        <w:rPr>
          <w:rFonts w:ascii="Garamond" w:eastAsiaTheme="minorHAnsi" w:hAnsi="Garamond" w:cstheme="minorBidi"/>
          <w:sz w:val="24"/>
          <w:szCs w:val="24"/>
          <w:lang w:val="es-BO" w:eastAsia="en-US"/>
        </w:rPr>
      </w:pPr>
      <w:r w:rsidRPr="004C2F6A">
        <w:rPr>
          <w:rFonts w:ascii="Garamond" w:eastAsiaTheme="minorHAnsi" w:hAnsi="Garamond" w:cstheme="minorBidi"/>
          <w:sz w:val="24"/>
          <w:szCs w:val="24"/>
          <w:lang w:val="es-BO" w:eastAsia="en-US"/>
        </w:rPr>
        <w:t xml:space="preserve">Los </w:t>
      </w:r>
      <w:r w:rsidRPr="004C2F6A">
        <w:rPr>
          <w:rFonts w:ascii="Garamond" w:hAnsi="Garamond"/>
          <w:sz w:val="24"/>
          <w:szCs w:val="24"/>
        </w:rPr>
        <w:t>instructivos para llenar las boleta</w:t>
      </w:r>
      <w:r w:rsidR="00F64852" w:rsidRPr="004C2F6A">
        <w:rPr>
          <w:rFonts w:ascii="Garamond" w:hAnsi="Garamond"/>
          <w:sz w:val="24"/>
          <w:szCs w:val="24"/>
        </w:rPr>
        <w:t xml:space="preserve">s de agropecuaria, </w:t>
      </w:r>
      <w:r w:rsidRPr="004C2F6A">
        <w:rPr>
          <w:rFonts w:ascii="Garamond" w:hAnsi="Garamond"/>
          <w:sz w:val="24"/>
          <w:szCs w:val="24"/>
        </w:rPr>
        <w:t>insumos agropecuarios</w:t>
      </w:r>
      <w:r w:rsidR="00F64852" w:rsidRPr="004C2F6A">
        <w:rPr>
          <w:rFonts w:ascii="Garamond" w:hAnsi="Garamond"/>
          <w:sz w:val="24"/>
          <w:szCs w:val="24"/>
        </w:rPr>
        <w:t>, mataderos y derribe de ganado bovino y porcino se encuentran al final del documento</w:t>
      </w:r>
    </w:p>
    <w:p w:rsidR="00F7751A" w:rsidRPr="000A688E" w:rsidRDefault="00F7751A" w:rsidP="00927431">
      <w:pPr>
        <w:jc w:val="both"/>
        <w:rPr>
          <w:rFonts w:ascii="Garamond" w:eastAsia="Calibri" w:hAnsi="Garamond"/>
          <w:b/>
          <w:sz w:val="24"/>
          <w:szCs w:val="24"/>
          <w:lang w:val="es-MX" w:eastAsia="en-US"/>
        </w:rPr>
      </w:pPr>
      <w:r w:rsidRPr="000A688E">
        <w:rPr>
          <w:rFonts w:ascii="Garamond" w:eastAsia="Calibri" w:hAnsi="Garamond"/>
          <w:b/>
          <w:sz w:val="24"/>
          <w:szCs w:val="24"/>
          <w:lang w:val="es-MX" w:eastAsia="en-US"/>
        </w:rPr>
        <w:t>EVALUACION</w:t>
      </w:r>
      <w:r w:rsidR="00BC2107">
        <w:rPr>
          <w:rFonts w:ascii="Garamond" w:eastAsia="Calibri" w:hAnsi="Garamond"/>
          <w:b/>
          <w:sz w:val="24"/>
          <w:szCs w:val="24"/>
          <w:lang w:val="es-MX" w:eastAsia="en-US"/>
        </w:rPr>
        <w:t xml:space="preserve"> </w:t>
      </w:r>
      <w:r w:rsidRPr="000A688E">
        <w:rPr>
          <w:rFonts w:ascii="Garamond" w:eastAsia="Calibri" w:hAnsi="Garamond"/>
          <w:b/>
          <w:sz w:val="24"/>
          <w:szCs w:val="24"/>
          <w:lang w:val="es-MX" w:eastAsia="en-US"/>
        </w:rPr>
        <w:t>PRUEBA PILOTO INDICE DE PRECIOS PRODUCTOR</w:t>
      </w:r>
    </w:p>
    <w:p w:rsidR="00F7751A" w:rsidRPr="000A688E" w:rsidRDefault="00F7751A" w:rsidP="00927431">
      <w:pPr>
        <w:jc w:val="both"/>
        <w:rPr>
          <w:rFonts w:ascii="Garamond" w:eastAsia="Calibri" w:hAnsi="Garamond"/>
          <w:b/>
          <w:sz w:val="24"/>
          <w:szCs w:val="24"/>
          <w:lang w:val="es-MX" w:eastAsia="en-US"/>
        </w:rPr>
      </w:pPr>
    </w:p>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Durante el operativo de prueba que se realizó en todo el país</w:t>
      </w:r>
      <w:r>
        <w:rPr>
          <w:rFonts w:ascii="Garamond" w:eastAsia="Calibri" w:hAnsi="Garamond"/>
          <w:sz w:val="24"/>
          <w:szCs w:val="24"/>
          <w:lang w:val="es-MX" w:eastAsia="en-US"/>
        </w:rPr>
        <w:t>,</w:t>
      </w:r>
      <w:r w:rsidRPr="000A688E">
        <w:rPr>
          <w:rFonts w:ascii="Garamond" w:eastAsia="Calibri" w:hAnsi="Garamond"/>
          <w:sz w:val="24"/>
          <w:szCs w:val="24"/>
          <w:lang w:val="es-MX" w:eastAsia="en-US"/>
        </w:rPr>
        <w:t xml:space="preserve"> se han identificado aspectos que permiten mejorar el proceso de recolección de información y que deben ser aplicados.</w:t>
      </w:r>
    </w:p>
    <w:p w:rsidR="00F7751A" w:rsidRPr="000A688E" w:rsidRDefault="00F7751A" w:rsidP="00927431">
      <w:pPr>
        <w:jc w:val="both"/>
        <w:rPr>
          <w:rFonts w:ascii="Garamond" w:eastAsia="Calibri" w:hAnsi="Garamond"/>
          <w:b/>
          <w:sz w:val="24"/>
          <w:szCs w:val="24"/>
          <w:lang w:val="es-MX" w:eastAsia="en-US"/>
        </w:rPr>
      </w:pPr>
    </w:p>
    <w:p w:rsidR="00F7751A" w:rsidRPr="000A688E" w:rsidRDefault="00F7751A" w:rsidP="00927431">
      <w:pPr>
        <w:jc w:val="both"/>
        <w:rPr>
          <w:rFonts w:ascii="Garamond" w:eastAsia="Calibri" w:hAnsi="Garamond"/>
          <w:b/>
          <w:sz w:val="24"/>
          <w:szCs w:val="24"/>
          <w:lang w:val="es-MX" w:eastAsia="en-US"/>
        </w:rPr>
      </w:pPr>
      <w:r w:rsidRPr="000A688E">
        <w:rPr>
          <w:rFonts w:ascii="Garamond" w:eastAsia="Calibri" w:hAnsi="Garamond"/>
          <w:b/>
          <w:sz w:val="24"/>
          <w:szCs w:val="24"/>
          <w:lang w:val="es-MX" w:eastAsia="en-US"/>
        </w:rPr>
        <w:t>En cuanto al llenado de los formularios en el sistema:</w:t>
      </w:r>
    </w:p>
    <w:p w:rsidR="00F7751A" w:rsidRPr="000A688E" w:rsidRDefault="00F7751A" w:rsidP="00927431">
      <w:pPr>
        <w:jc w:val="both"/>
        <w:rPr>
          <w:rFonts w:ascii="Garamond" w:eastAsia="Calibri" w:hAnsi="Garamond"/>
          <w:b/>
          <w:sz w:val="24"/>
          <w:szCs w:val="24"/>
          <w:lang w:val="es-MX" w:eastAsia="en-US"/>
        </w:rPr>
      </w:pPr>
    </w:p>
    <w:p w:rsidR="00F7751A" w:rsidRPr="000A688E" w:rsidRDefault="00F7751A" w:rsidP="00927431">
      <w:pPr>
        <w:numPr>
          <w:ilvl w:val="0"/>
          <w:numId w:val="10"/>
        </w:numPr>
        <w:spacing w:after="200" w:line="276" w:lineRule="auto"/>
        <w:contextualSpacing/>
        <w:jc w:val="both"/>
        <w:rPr>
          <w:rFonts w:ascii="Garamond" w:eastAsia="Calibri" w:hAnsi="Garamond"/>
          <w:sz w:val="24"/>
          <w:szCs w:val="24"/>
          <w:lang w:val="es-MX" w:eastAsia="en-US"/>
        </w:rPr>
      </w:pPr>
      <w:r w:rsidRPr="000A688E">
        <w:rPr>
          <w:rFonts w:ascii="Garamond" w:eastAsia="Calibri" w:hAnsi="Garamond"/>
          <w:sz w:val="24"/>
          <w:szCs w:val="24"/>
          <w:lang w:val="es-MX" w:eastAsia="en-US"/>
        </w:rPr>
        <w:t>Se ha mejorado la presentación de las preguntas en el dispositivo</w:t>
      </w:r>
    </w:p>
    <w:p w:rsidR="00F7751A" w:rsidRPr="000A688E" w:rsidRDefault="00F7751A" w:rsidP="00927431">
      <w:pPr>
        <w:numPr>
          <w:ilvl w:val="0"/>
          <w:numId w:val="10"/>
        </w:numPr>
        <w:spacing w:after="200" w:line="276" w:lineRule="auto"/>
        <w:contextualSpacing/>
        <w:jc w:val="both"/>
        <w:rPr>
          <w:rFonts w:ascii="Garamond" w:eastAsia="Calibri" w:hAnsi="Garamond"/>
          <w:sz w:val="24"/>
          <w:szCs w:val="24"/>
          <w:lang w:val="es-MX" w:eastAsia="en-US"/>
        </w:rPr>
      </w:pPr>
      <w:r w:rsidRPr="000A688E">
        <w:rPr>
          <w:rFonts w:ascii="Garamond" w:eastAsia="Calibri" w:hAnsi="Garamond"/>
          <w:sz w:val="24"/>
          <w:szCs w:val="24"/>
          <w:lang w:val="es-MX" w:eastAsia="en-US"/>
        </w:rPr>
        <w:t>Se han corregido algunos problemas de flujo en el sistema</w:t>
      </w:r>
    </w:p>
    <w:p w:rsidR="00F7751A" w:rsidRDefault="00F7751A" w:rsidP="00927431">
      <w:pPr>
        <w:numPr>
          <w:ilvl w:val="0"/>
          <w:numId w:val="10"/>
        </w:numPr>
        <w:spacing w:after="200" w:line="276" w:lineRule="auto"/>
        <w:contextualSpacing/>
        <w:jc w:val="both"/>
        <w:rPr>
          <w:rFonts w:ascii="Garamond" w:eastAsia="Calibri" w:hAnsi="Garamond"/>
          <w:sz w:val="24"/>
          <w:szCs w:val="24"/>
          <w:lang w:val="es-MX" w:eastAsia="en-US"/>
        </w:rPr>
      </w:pPr>
      <w:r w:rsidRPr="000A688E">
        <w:rPr>
          <w:rFonts w:ascii="Garamond" w:eastAsia="Calibri" w:hAnsi="Garamond"/>
          <w:sz w:val="24"/>
          <w:szCs w:val="24"/>
          <w:lang w:val="es-MX" w:eastAsia="en-US"/>
        </w:rPr>
        <w:t>Se han atendido las consultas de los técnicos departamentales vía web o teléfono</w:t>
      </w:r>
    </w:p>
    <w:p w:rsidR="004C2F6A" w:rsidRPr="000A688E" w:rsidRDefault="004C2F6A" w:rsidP="00927431">
      <w:pPr>
        <w:spacing w:after="200" w:line="276" w:lineRule="auto"/>
        <w:ind w:left="720"/>
        <w:contextualSpacing/>
        <w:jc w:val="both"/>
        <w:rPr>
          <w:rFonts w:ascii="Garamond" w:eastAsia="Calibri" w:hAnsi="Garamond"/>
          <w:sz w:val="24"/>
          <w:szCs w:val="24"/>
          <w:lang w:val="es-MX" w:eastAsia="en-US"/>
        </w:rPr>
      </w:pPr>
    </w:p>
    <w:p w:rsidR="00F7751A" w:rsidRPr="000A688E" w:rsidRDefault="00F7751A" w:rsidP="00927431">
      <w:pPr>
        <w:jc w:val="both"/>
        <w:rPr>
          <w:rFonts w:ascii="Garamond" w:eastAsia="Calibri" w:hAnsi="Garamond"/>
          <w:sz w:val="24"/>
          <w:szCs w:val="24"/>
          <w:lang w:val="es-MX" w:eastAsia="en-US"/>
        </w:rPr>
      </w:pPr>
    </w:p>
    <w:p w:rsidR="00F7751A" w:rsidRPr="000A688E" w:rsidRDefault="00F7751A" w:rsidP="00927431">
      <w:pPr>
        <w:jc w:val="both"/>
        <w:rPr>
          <w:rFonts w:ascii="Garamond" w:eastAsia="Calibri" w:hAnsi="Garamond"/>
          <w:b/>
          <w:sz w:val="24"/>
          <w:szCs w:val="24"/>
          <w:lang w:val="es-MX" w:eastAsia="en-US"/>
        </w:rPr>
      </w:pPr>
      <w:r w:rsidRPr="000A688E">
        <w:rPr>
          <w:rFonts w:ascii="Garamond" w:eastAsia="Calibri" w:hAnsi="Garamond"/>
          <w:b/>
          <w:sz w:val="24"/>
          <w:szCs w:val="24"/>
          <w:lang w:val="es-MX" w:eastAsia="en-US"/>
        </w:rPr>
        <w:t>En cuanto a las preguntas en los formularios</w:t>
      </w:r>
    </w:p>
    <w:p w:rsidR="00F7751A" w:rsidRPr="000A688E" w:rsidRDefault="00F7751A" w:rsidP="00927431">
      <w:pPr>
        <w:jc w:val="both"/>
        <w:rPr>
          <w:rFonts w:ascii="Garamond" w:eastAsia="Calibri" w:hAnsi="Garamond"/>
          <w:sz w:val="24"/>
          <w:szCs w:val="24"/>
          <w:lang w:val="es-MX" w:eastAsia="en-US"/>
        </w:rPr>
      </w:pPr>
    </w:p>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Es preciso aclarar lo siguiente:</w:t>
      </w:r>
    </w:p>
    <w:p w:rsidR="00F7751A" w:rsidRPr="000A688E" w:rsidRDefault="00F7751A" w:rsidP="00927431">
      <w:pPr>
        <w:jc w:val="both"/>
        <w:rPr>
          <w:rFonts w:ascii="Garamond" w:eastAsia="Calibri" w:hAnsi="Garamond"/>
          <w:sz w:val="24"/>
          <w:szCs w:val="24"/>
          <w:lang w:val="es-MX" w:eastAsia="en-US"/>
        </w:rPr>
      </w:pPr>
    </w:p>
    <w:p w:rsidR="00F7751A" w:rsidRPr="000A688E" w:rsidRDefault="00F7751A" w:rsidP="00927431">
      <w:pPr>
        <w:jc w:val="both"/>
        <w:rPr>
          <w:rFonts w:ascii="Garamond" w:eastAsia="Calibri" w:hAnsi="Garamond"/>
          <w:b/>
          <w:i/>
          <w:sz w:val="24"/>
          <w:szCs w:val="24"/>
          <w:lang w:val="es-MX" w:eastAsia="en-US"/>
        </w:rPr>
      </w:pPr>
      <w:r>
        <w:rPr>
          <w:rFonts w:ascii="Garamond" w:eastAsia="Calibri" w:hAnsi="Garamond"/>
          <w:b/>
          <w:i/>
          <w:sz w:val="24"/>
          <w:szCs w:val="24"/>
          <w:lang w:val="es-MX" w:eastAsia="en-US"/>
        </w:rPr>
        <w:t>Formulario 1 – É</w:t>
      </w:r>
      <w:r w:rsidRPr="000A688E">
        <w:rPr>
          <w:rFonts w:ascii="Garamond" w:eastAsia="Calibri" w:hAnsi="Garamond"/>
          <w:b/>
          <w:i/>
          <w:sz w:val="24"/>
          <w:szCs w:val="24"/>
          <w:lang w:val="es-MX" w:eastAsia="en-US"/>
        </w:rPr>
        <w:t>poca de cosecha</w:t>
      </w:r>
      <w:r w:rsidR="001C7689">
        <w:rPr>
          <w:rFonts w:ascii="Garamond" w:eastAsia="Calibri" w:hAnsi="Garamond"/>
          <w:b/>
          <w:i/>
          <w:sz w:val="24"/>
          <w:szCs w:val="24"/>
          <w:lang w:val="es-MX" w:eastAsia="en-US"/>
        </w:rPr>
        <w:t xml:space="preserve"> (Productos Agrícolas)</w:t>
      </w:r>
    </w:p>
    <w:p w:rsidR="00F7751A" w:rsidRPr="000A688E" w:rsidRDefault="00F7751A" w:rsidP="00927431">
      <w:pPr>
        <w:jc w:val="both"/>
        <w:rPr>
          <w:rFonts w:ascii="Garamond" w:eastAsia="Calibri" w:hAnsi="Garamond"/>
          <w:sz w:val="24"/>
          <w:szCs w:val="24"/>
          <w:lang w:val="es-MX" w:eastAsia="en-US"/>
        </w:rPr>
      </w:pPr>
    </w:p>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La consulta se refiere a la cosecha durante la semana o máximo una semana anter</w:t>
      </w:r>
      <w:r>
        <w:rPr>
          <w:rFonts w:ascii="Garamond" w:eastAsia="Calibri" w:hAnsi="Garamond"/>
          <w:sz w:val="24"/>
          <w:szCs w:val="24"/>
          <w:lang w:val="es-MX" w:eastAsia="en-US"/>
        </w:rPr>
        <w:t>ior al momento de la entrevista (</w:t>
      </w:r>
      <w:r>
        <w:rPr>
          <w:rFonts w:ascii="Garamond" w:eastAsia="Calibri" w:hAnsi="Garamond"/>
          <w:b/>
          <w:sz w:val="24"/>
          <w:szCs w:val="24"/>
          <w:lang w:val="es-MX" w:eastAsia="en-US"/>
        </w:rPr>
        <w:t>No se refiere a la última cosecha en el año)</w:t>
      </w:r>
      <w:r w:rsidRPr="000A688E">
        <w:rPr>
          <w:rFonts w:ascii="Garamond" w:eastAsia="Calibri" w:hAnsi="Garamond"/>
          <w:sz w:val="24"/>
          <w:szCs w:val="24"/>
          <w:lang w:val="es-MX" w:eastAsia="en-US"/>
        </w:rPr>
        <w:t>.  Si el productor no realizó ninguna cosecha en el tiempo especificado, se debe consultar a otro productor</w:t>
      </w:r>
      <w:r>
        <w:rPr>
          <w:rFonts w:ascii="Garamond" w:eastAsia="Calibri" w:hAnsi="Garamond"/>
          <w:sz w:val="24"/>
          <w:szCs w:val="24"/>
          <w:lang w:val="es-MX" w:eastAsia="en-US"/>
        </w:rPr>
        <w:t>.</w:t>
      </w:r>
    </w:p>
    <w:p w:rsidR="00F7751A" w:rsidRPr="000A688E" w:rsidRDefault="00F7751A" w:rsidP="00927431">
      <w:pPr>
        <w:jc w:val="both"/>
        <w:rPr>
          <w:rFonts w:ascii="Garamond" w:eastAsia="Calibri" w:hAnsi="Garamond"/>
          <w:sz w:val="24"/>
          <w:szCs w:val="24"/>
          <w:lang w:val="es-MX" w:eastAsia="en-US"/>
        </w:rPr>
      </w:pPr>
    </w:p>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 xml:space="preserve">La pregunta de </w:t>
      </w:r>
      <w:r w:rsidRPr="0003540D">
        <w:rPr>
          <w:rFonts w:ascii="Garamond" w:eastAsia="Calibri" w:hAnsi="Garamond"/>
          <w:b/>
          <w:sz w:val="24"/>
          <w:szCs w:val="24"/>
          <w:lang w:val="es-MX" w:eastAsia="en-US"/>
        </w:rPr>
        <w:t>C</w:t>
      </w:r>
      <w:r w:rsidR="0003540D" w:rsidRPr="0003540D">
        <w:rPr>
          <w:rFonts w:ascii="Garamond" w:eastAsia="Calibri" w:hAnsi="Garamond"/>
          <w:b/>
          <w:sz w:val="24"/>
          <w:szCs w:val="24"/>
          <w:lang w:val="es-MX" w:eastAsia="en-US"/>
        </w:rPr>
        <w:t>antidad</w:t>
      </w:r>
      <w:r w:rsidR="002803ED">
        <w:rPr>
          <w:rFonts w:ascii="Garamond" w:eastAsia="Calibri" w:hAnsi="Garamond"/>
          <w:b/>
          <w:sz w:val="24"/>
          <w:szCs w:val="24"/>
          <w:lang w:val="es-MX" w:eastAsia="en-US"/>
        </w:rPr>
        <w:t xml:space="preserve"> </w:t>
      </w:r>
      <w:r w:rsidRPr="000A688E">
        <w:rPr>
          <w:rFonts w:ascii="Garamond" w:eastAsia="Calibri" w:hAnsi="Garamond"/>
          <w:sz w:val="24"/>
          <w:szCs w:val="24"/>
          <w:lang w:val="es-MX" w:eastAsia="en-US"/>
        </w:rPr>
        <w:t xml:space="preserve">no se refiere a cantidad producida, es la cantidad que nos ayuda a validar la unidad de medida cuando el productor declara una unidad de medida no estándar, por ejemplo, </w:t>
      </w:r>
    </w:p>
    <w:p w:rsidR="00F7751A" w:rsidRPr="000A688E" w:rsidRDefault="00F7751A" w:rsidP="00927431">
      <w:pPr>
        <w:jc w:val="both"/>
        <w:rPr>
          <w:rFonts w:ascii="Garamond" w:eastAsia="Calibri" w:hAnsi="Garamond"/>
          <w:sz w:val="24"/>
          <w:szCs w:val="24"/>
          <w:lang w:val="es-MX" w:eastAsia="en-US"/>
        </w:rPr>
      </w:pPr>
    </w:p>
    <w:tbl>
      <w:tblPr>
        <w:tblStyle w:val="Tablaconcuadrcula"/>
        <w:tblW w:w="0" w:type="auto"/>
        <w:tblLook w:val="04A0"/>
      </w:tblPr>
      <w:tblGrid>
        <w:gridCol w:w="2303"/>
        <w:gridCol w:w="2303"/>
        <w:gridCol w:w="2303"/>
        <w:gridCol w:w="2303"/>
      </w:tblGrid>
      <w:tr w:rsidR="00F7751A" w:rsidRPr="000A688E" w:rsidTr="00E3164D">
        <w:tc>
          <w:tcPr>
            <w:tcW w:w="2303" w:type="dxa"/>
            <w:tcBorders>
              <w:top w:val="single" w:sz="12" w:space="0" w:color="auto"/>
              <w:left w:val="single" w:sz="12" w:space="0" w:color="auto"/>
              <w:bottom w:val="single" w:sz="12" w:space="0" w:color="auto"/>
              <w:right w:val="single" w:sz="12" w:space="0" w:color="auto"/>
            </w:tcBorders>
          </w:tcPr>
          <w:p w:rsidR="00F7751A" w:rsidRPr="000A688E" w:rsidRDefault="00F7751A" w:rsidP="00927431">
            <w:pPr>
              <w:jc w:val="both"/>
              <w:rPr>
                <w:rFonts w:ascii="Garamond" w:eastAsia="Calibri" w:hAnsi="Garamond"/>
                <w:b/>
                <w:sz w:val="24"/>
                <w:szCs w:val="24"/>
                <w:lang w:val="es-MX" w:eastAsia="en-US"/>
              </w:rPr>
            </w:pPr>
            <w:r w:rsidRPr="000A688E">
              <w:rPr>
                <w:rFonts w:ascii="Garamond" w:eastAsia="Calibri" w:hAnsi="Garamond"/>
                <w:b/>
                <w:sz w:val="24"/>
                <w:szCs w:val="24"/>
                <w:lang w:val="es-MX" w:eastAsia="en-US"/>
              </w:rPr>
              <w:t>Producto</w:t>
            </w:r>
          </w:p>
        </w:tc>
        <w:tc>
          <w:tcPr>
            <w:tcW w:w="2303" w:type="dxa"/>
            <w:tcBorders>
              <w:top w:val="single" w:sz="12" w:space="0" w:color="auto"/>
              <w:left w:val="single" w:sz="12" w:space="0" w:color="auto"/>
              <w:bottom w:val="single" w:sz="12" w:space="0" w:color="auto"/>
              <w:right w:val="single" w:sz="12" w:space="0" w:color="auto"/>
            </w:tcBorders>
          </w:tcPr>
          <w:p w:rsidR="00F7751A" w:rsidRPr="000A688E" w:rsidRDefault="00F7751A" w:rsidP="00927431">
            <w:pPr>
              <w:jc w:val="both"/>
              <w:rPr>
                <w:rFonts w:ascii="Garamond" w:eastAsia="Calibri" w:hAnsi="Garamond"/>
                <w:b/>
                <w:sz w:val="24"/>
                <w:szCs w:val="24"/>
                <w:lang w:val="es-MX" w:eastAsia="en-US"/>
              </w:rPr>
            </w:pPr>
            <w:r w:rsidRPr="000A688E">
              <w:rPr>
                <w:rFonts w:ascii="Garamond" w:eastAsia="Calibri" w:hAnsi="Garamond"/>
                <w:b/>
                <w:sz w:val="24"/>
                <w:szCs w:val="24"/>
                <w:lang w:val="es-MX" w:eastAsia="en-US"/>
              </w:rPr>
              <w:t>Cantidad</w:t>
            </w:r>
          </w:p>
        </w:tc>
        <w:tc>
          <w:tcPr>
            <w:tcW w:w="2303" w:type="dxa"/>
            <w:tcBorders>
              <w:top w:val="single" w:sz="12" w:space="0" w:color="auto"/>
              <w:left w:val="single" w:sz="12" w:space="0" w:color="auto"/>
              <w:bottom w:val="single" w:sz="12" w:space="0" w:color="auto"/>
              <w:right w:val="single" w:sz="12" w:space="0" w:color="auto"/>
            </w:tcBorders>
          </w:tcPr>
          <w:p w:rsidR="00F7751A" w:rsidRPr="000A688E" w:rsidRDefault="00F7751A" w:rsidP="00927431">
            <w:pPr>
              <w:jc w:val="both"/>
              <w:rPr>
                <w:rFonts w:ascii="Garamond" w:eastAsia="Calibri" w:hAnsi="Garamond"/>
                <w:b/>
                <w:sz w:val="24"/>
                <w:szCs w:val="24"/>
                <w:lang w:val="es-MX" w:eastAsia="en-US"/>
              </w:rPr>
            </w:pPr>
            <w:r w:rsidRPr="000A688E">
              <w:rPr>
                <w:rFonts w:ascii="Garamond" w:eastAsia="Calibri" w:hAnsi="Garamond"/>
                <w:b/>
                <w:sz w:val="24"/>
                <w:szCs w:val="24"/>
                <w:lang w:val="es-MX" w:eastAsia="en-US"/>
              </w:rPr>
              <w:t>Unidad</w:t>
            </w:r>
          </w:p>
        </w:tc>
        <w:tc>
          <w:tcPr>
            <w:tcW w:w="2303" w:type="dxa"/>
            <w:tcBorders>
              <w:top w:val="single" w:sz="12" w:space="0" w:color="auto"/>
              <w:left w:val="single" w:sz="12" w:space="0" w:color="auto"/>
              <w:bottom w:val="single" w:sz="12" w:space="0" w:color="auto"/>
              <w:right w:val="single" w:sz="12" w:space="0" w:color="auto"/>
            </w:tcBorders>
          </w:tcPr>
          <w:p w:rsidR="00F7751A" w:rsidRPr="000A688E" w:rsidRDefault="00F7751A" w:rsidP="00927431">
            <w:pPr>
              <w:jc w:val="both"/>
              <w:rPr>
                <w:rFonts w:ascii="Garamond" w:eastAsia="Calibri" w:hAnsi="Garamond"/>
                <w:b/>
                <w:sz w:val="24"/>
                <w:szCs w:val="24"/>
                <w:lang w:val="es-MX" w:eastAsia="en-US"/>
              </w:rPr>
            </w:pPr>
            <w:r w:rsidRPr="000A688E">
              <w:rPr>
                <w:rFonts w:ascii="Garamond" w:eastAsia="Calibri" w:hAnsi="Garamond"/>
                <w:b/>
                <w:sz w:val="24"/>
                <w:szCs w:val="24"/>
                <w:lang w:val="es-MX" w:eastAsia="en-US"/>
              </w:rPr>
              <w:t>Precio por unidad</w:t>
            </w:r>
          </w:p>
        </w:tc>
      </w:tr>
      <w:tr w:rsidR="00F7751A" w:rsidRPr="000A688E" w:rsidTr="00E3164D">
        <w:tc>
          <w:tcPr>
            <w:tcW w:w="2303" w:type="dxa"/>
            <w:tcBorders>
              <w:top w:val="single" w:sz="12" w:space="0" w:color="auto"/>
            </w:tcBorders>
          </w:tcPr>
          <w:p w:rsidR="00F7751A" w:rsidRPr="000A688E" w:rsidRDefault="00DF57A1"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P</w:t>
            </w:r>
            <w:r w:rsidR="00F7751A" w:rsidRPr="000A688E">
              <w:rPr>
                <w:rFonts w:ascii="Garamond" w:eastAsia="Calibri" w:hAnsi="Garamond"/>
                <w:sz w:val="24"/>
                <w:szCs w:val="24"/>
                <w:lang w:val="es-MX" w:eastAsia="en-US"/>
              </w:rPr>
              <w:t>apa</w:t>
            </w:r>
          </w:p>
        </w:tc>
        <w:tc>
          <w:tcPr>
            <w:tcW w:w="2303" w:type="dxa"/>
            <w:tcBorders>
              <w:top w:val="single" w:sz="12" w:space="0" w:color="auto"/>
            </w:tcBorders>
          </w:tcPr>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8  arrobas</w:t>
            </w:r>
          </w:p>
        </w:tc>
        <w:tc>
          <w:tcPr>
            <w:tcW w:w="2303" w:type="dxa"/>
            <w:tcBorders>
              <w:top w:val="single" w:sz="12" w:space="0" w:color="auto"/>
            </w:tcBorders>
          </w:tcPr>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Carga</w:t>
            </w:r>
          </w:p>
        </w:tc>
        <w:tc>
          <w:tcPr>
            <w:tcW w:w="2303" w:type="dxa"/>
            <w:tcBorders>
              <w:top w:val="single" w:sz="12" w:space="0" w:color="auto"/>
            </w:tcBorders>
          </w:tcPr>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200 Bs.</w:t>
            </w:r>
          </w:p>
        </w:tc>
      </w:tr>
    </w:tbl>
    <w:p w:rsidR="00F7751A" w:rsidRDefault="00F7751A" w:rsidP="00927431">
      <w:pPr>
        <w:jc w:val="both"/>
        <w:rPr>
          <w:rFonts w:ascii="Garamond" w:eastAsia="Calibri" w:hAnsi="Garamond"/>
          <w:sz w:val="24"/>
          <w:szCs w:val="24"/>
          <w:lang w:eastAsia="en-US"/>
        </w:rPr>
      </w:pPr>
    </w:p>
    <w:p w:rsidR="00F7751A" w:rsidRPr="000A688E" w:rsidRDefault="00F7751A" w:rsidP="00927431">
      <w:pPr>
        <w:jc w:val="both"/>
        <w:rPr>
          <w:rFonts w:ascii="Garamond" w:eastAsia="Calibri" w:hAnsi="Garamond"/>
          <w:sz w:val="24"/>
          <w:szCs w:val="24"/>
          <w:lang w:val="es-MX" w:eastAsia="en-US"/>
        </w:rPr>
      </w:pPr>
      <w:r>
        <w:rPr>
          <w:rFonts w:ascii="Garamond" w:eastAsia="Calibri" w:hAnsi="Garamond"/>
          <w:sz w:val="24"/>
          <w:szCs w:val="24"/>
          <w:lang w:val="es-MX" w:eastAsia="en-US"/>
        </w:rPr>
        <w:t>S</w:t>
      </w:r>
      <w:r w:rsidRPr="000A688E">
        <w:rPr>
          <w:rFonts w:ascii="Garamond" w:eastAsia="Calibri" w:hAnsi="Garamond"/>
          <w:sz w:val="24"/>
          <w:szCs w:val="24"/>
          <w:lang w:val="es-MX" w:eastAsia="en-US"/>
        </w:rPr>
        <w:t>ignifica</w:t>
      </w:r>
      <w:r w:rsidR="002803ED">
        <w:rPr>
          <w:rFonts w:ascii="Garamond" w:eastAsia="Calibri" w:hAnsi="Garamond"/>
          <w:sz w:val="24"/>
          <w:szCs w:val="24"/>
          <w:lang w:val="es-MX" w:eastAsia="en-US"/>
        </w:rPr>
        <w:t xml:space="preserve"> </w:t>
      </w:r>
      <w:r w:rsidRPr="000A688E">
        <w:rPr>
          <w:rFonts w:ascii="Garamond" w:eastAsia="Calibri" w:hAnsi="Garamond"/>
          <w:sz w:val="24"/>
          <w:szCs w:val="24"/>
          <w:lang w:val="es-MX" w:eastAsia="en-US"/>
        </w:rPr>
        <w:t>que el precio productor es 200 Bs por carga y cada carga tiene 8 arrobas.</w:t>
      </w:r>
    </w:p>
    <w:p w:rsidR="00F7751A" w:rsidRPr="000A688E" w:rsidRDefault="00F7751A" w:rsidP="00927431">
      <w:pPr>
        <w:jc w:val="both"/>
        <w:rPr>
          <w:rFonts w:ascii="Garamond" w:eastAsia="Calibri" w:hAnsi="Garamond"/>
          <w:sz w:val="24"/>
          <w:szCs w:val="24"/>
          <w:lang w:val="es-MX" w:eastAsia="en-US"/>
        </w:rPr>
      </w:pPr>
    </w:p>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En el caso de que la unidad de medida sea estándar, como kilo, arroba, etc. En la cantidad es suficiente anotar 1, por ejemplo:</w:t>
      </w:r>
    </w:p>
    <w:p w:rsidR="00F7751A" w:rsidRPr="000A688E" w:rsidRDefault="00F7751A" w:rsidP="00927431">
      <w:pPr>
        <w:jc w:val="both"/>
        <w:rPr>
          <w:rFonts w:ascii="Garamond" w:eastAsia="Calibri" w:hAnsi="Garamond"/>
          <w:sz w:val="24"/>
          <w:szCs w:val="24"/>
          <w:lang w:val="es-MX" w:eastAsia="en-US"/>
        </w:rPr>
      </w:pPr>
    </w:p>
    <w:tbl>
      <w:tblPr>
        <w:tblStyle w:val="Tablaconcuadrcula"/>
        <w:tblW w:w="0" w:type="auto"/>
        <w:tblLook w:val="04A0"/>
      </w:tblPr>
      <w:tblGrid>
        <w:gridCol w:w="2303"/>
        <w:gridCol w:w="2303"/>
        <w:gridCol w:w="2303"/>
        <w:gridCol w:w="2303"/>
      </w:tblGrid>
      <w:tr w:rsidR="00F7751A" w:rsidRPr="000A688E" w:rsidTr="00E3164D">
        <w:tc>
          <w:tcPr>
            <w:tcW w:w="2303" w:type="dxa"/>
            <w:tcBorders>
              <w:top w:val="single" w:sz="12" w:space="0" w:color="auto"/>
              <w:left w:val="single" w:sz="12" w:space="0" w:color="auto"/>
              <w:bottom w:val="single" w:sz="12" w:space="0" w:color="auto"/>
              <w:right w:val="single" w:sz="12" w:space="0" w:color="auto"/>
            </w:tcBorders>
          </w:tcPr>
          <w:p w:rsidR="00F7751A" w:rsidRPr="000A688E" w:rsidRDefault="00F7751A" w:rsidP="00927431">
            <w:pPr>
              <w:jc w:val="both"/>
              <w:rPr>
                <w:rFonts w:ascii="Garamond" w:eastAsia="Calibri" w:hAnsi="Garamond"/>
                <w:b/>
                <w:sz w:val="24"/>
                <w:szCs w:val="24"/>
                <w:lang w:val="es-MX" w:eastAsia="en-US"/>
              </w:rPr>
            </w:pPr>
            <w:r w:rsidRPr="000A688E">
              <w:rPr>
                <w:rFonts w:ascii="Garamond" w:eastAsia="Calibri" w:hAnsi="Garamond"/>
                <w:b/>
                <w:sz w:val="24"/>
                <w:szCs w:val="24"/>
                <w:lang w:val="es-MX" w:eastAsia="en-US"/>
              </w:rPr>
              <w:t>Producto</w:t>
            </w:r>
          </w:p>
        </w:tc>
        <w:tc>
          <w:tcPr>
            <w:tcW w:w="2303" w:type="dxa"/>
            <w:tcBorders>
              <w:top w:val="single" w:sz="12" w:space="0" w:color="auto"/>
              <w:left w:val="single" w:sz="12" w:space="0" w:color="auto"/>
              <w:bottom w:val="single" w:sz="12" w:space="0" w:color="auto"/>
              <w:right w:val="single" w:sz="12" w:space="0" w:color="auto"/>
            </w:tcBorders>
          </w:tcPr>
          <w:p w:rsidR="00F7751A" w:rsidRPr="000A688E" w:rsidRDefault="00F7751A" w:rsidP="00927431">
            <w:pPr>
              <w:jc w:val="both"/>
              <w:rPr>
                <w:rFonts w:ascii="Garamond" w:eastAsia="Calibri" w:hAnsi="Garamond"/>
                <w:b/>
                <w:sz w:val="24"/>
                <w:szCs w:val="24"/>
                <w:lang w:val="es-MX" w:eastAsia="en-US"/>
              </w:rPr>
            </w:pPr>
            <w:r w:rsidRPr="000A688E">
              <w:rPr>
                <w:rFonts w:ascii="Garamond" w:eastAsia="Calibri" w:hAnsi="Garamond"/>
                <w:b/>
                <w:sz w:val="24"/>
                <w:szCs w:val="24"/>
                <w:lang w:val="es-MX" w:eastAsia="en-US"/>
              </w:rPr>
              <w:t>Cantidad</w:t>
            </w:r>
          </w:p>
        </w:tc>
        <w:tc>
          <w:tcPr>
            <w:tcW w:w="2303" w:type="dxa"/>
            <w:tcBorders>
              <w:top w:val="single" w:sz="12" w:space="0" w:color="auto"/>
              <w:left w:val="single" w:sz="12" w:space="0" w:color="auto"/>
              <w:bottom w:val="single" w:sz="12" w:space="0" w:color="auto"/>
              <w:right w:val="single" w:sz="12" w:space="0" w:color="auto"/>
            </w:tcBorders>
          </w:tcPr>
          <w:p w:rsidR="00F7751A" w:rsidRPr="000A688E" w:rsidRDefault="00F7751A" w:rsidP="00927431">
            <w:pPr>
              <w:jc w:val="both"/>
              <w:rPr>
                <w:rFonts w:ascii="Garamond" w:eastAsia="Calibri" w:hAnsi="Garamond"/>
                <w:b/>
                <w:sz w:val="24"/>
                <w:szCs w:val="24"/>
                <w:lang w:val="es-MX" w:eastAsia="en-US"/>
              </w:rPr>
            </w:pPr>
            <w:r w:rsidRPr="000A688E">
              <w:rPr>
                <w:rFonts w:ascii="Garamond" w:eastAsia="Calibri" w:hAnsi="Garamond"/>
                <w:b/>
                <w:sz w:val="24"/>
                <w:szCs w:val="24"/>
                <w:lang w:val="es-MX" w:eastAsia="en-US"/>
              </w:rPr>
              <w:t>Unidad</w:t>
            </w:r>
          </w:p>
        </w:tc>
        <w:tc>
          <w:tcPr>
            <w:tcW w:w="2303" w:type="dxa"/>
            <w:tcBorders>
              <w:top w:val="single" w:sz="12" w:space="0" w:color="auto"/>
              <w:left w:val="single" w:sz="12" w:space="0" w:color="auto"/>
              <w:bottom w:val="single" w:sz="12" w:space="0" w:color="auto"/>
              <w:right w:val="single" w:sz="12" w:space="0" w:color="auto"/>
            </w:tcBorders>
          </w:tcPr>
          <w:p w:rsidR="00F7751A" w:rsidRPr="000A688E" w:rsidRDefault="00F7751A" w:rsidP="00927431">
            <w:pPr>
              <w:jc w:val="both"/>
              <w:rPr>
                <w:rFonts w:ascii="Garamond" w:eastAsia="Calibri" w:hAnsi="Garamond"/>
                <w:b/>
                <w:sz w:val="24"/>
                <w:szCs w:val="24"/>
                <w:lang w:val="es-MX" w:eastAsia="en-US"/>
              </w:rPr>
            </w:pPr>
            <w:r w:rsidRPr="000A688E">
              <w:rPr>
                <w:rFonts w:ascii="Garamond" w:eastAsia="Calibri" w:hAnsi="Garamond"/>
                <w:b/>
                <w:sz w:val="24"/>
                <w:szCs w:val="24"/>
                <w:lang w:val="es-MX" w:eastAsia="en-US"/>
              </w:rPr>
              <w:t>Precio por unidad</w:t>
            </w:r>
          </w:p>
        </w:tc>
      </w:tr>
      <w:tr w:rsidR="00F7751A" w:rsidRPr="000A688E" w:rsidTr="00E3164D">
        <w:tc>
          <w:tcPr>
            <w:tcW w:w="2303" w:type="dxa"/>
            <w:tcBorders>
              <w:top w:val="single" w:sz="12" w:space="0" w:color="auto"/>
            </w:tcBorders>
          </w:tcPr>
          <w:p w:rsidR="00F7751A" w:rsidRPr="000A688E" w:rsidRDefault="00DF57A1"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P</w:t>
            </w:r>
            <w:r w:rsidR="00F7751A" w:rsidRPr="000A688E">
              <w:rPr>
                <w:rFonts w:ascii="Garamond" w:eastAsia="Calibri" w:hAnsi="Garamond"/>
                <w:sz w:val="24"/>
                <w:szCs w:val="24"/>
                <w:lang w:val="es-MX" w:eastAsia="en-US"/>
              </w:rPr>
              <w:t>apa</w:t>
            </w:r>
          </w:p>
        </w:tc>
        <w:tc>
          <w:tcPr>
            <w:tcW w:w="2303" w:type="dxa"/>
            <w:tcBorders>
              <w:top w:val="single" w:sz="12" w:space="0" w:color="auto"/>
            </w:tcBorders>
          </w:tcPr>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1</w:t>
            </w:r>
          </w:p>
        </w:tc>
        <w:tc>
          <w:tcPr>
            <w:tcW w:w="2303" w:type="dxa"/>
            <w:tcBorders>
              <w:top w:val="single" w:sz="12" w:space="0" w:color="auto"/>
            </w:tcBorders>
          </w:tcPr>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Arroba</w:t>
            </w:r>
          </w:p>
        </w:tc>
        <w:tc>
          <w:tcPr>
            <w:tcW w:w="2303" w:type="dxa"/>
            <w:tcBorders>
              <w:top w:val="single" w:sz="12" w:space="0" w:color="auto"/>
            </w:tcBorders>
          </w:tcPr>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50 Bs.</w:t>
            </w:r>
          </w:p>
        </w:tc>
      </w:tr>
    </w:tbl>
    <w:p w:rsidR="00F7751A" w:rsidRPr="000A688E" w:rsidRDefault="00F7751A" w:rsidP="00927431">
      <w:pPr>
        <w:jc w:val="both"/>
        <w:rPr>
          <w:rFonts w:ascii="Garamond" w:eastAsia="Calibri" w:hAnsi="Garamond"/>
          <w:sz w:val="24"/>
          <w:szCs w:val="24"/>
          <w:lang w:val="es-MX" w:eastAsia="en-US"/>
        </w:rPr>
      </w:pPr>
    </w:p>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Significa que el precio productor es 50 bs por arroba.</w:t>
      </w:r>
    </w:p>
    <w:p w:rsidR="00F7751A" w:rsidRPr="000A688E" w:rsidRDefault="00F7751A" w:rsidP="00927431">
      <w:pPr>
        <w:jc w:val="both"/>
        <w:rPr>
          <w:rFonts w:ascii="Garamond" w:eastAsia="Calibri" w:hAnsi="Garamond"/>
          <w:sz w:val="24"/>
          <w:szCs w:val="24"/>
          <w:lang w:val="es-MX" w:eastAsia="en-US"/>
        </w:rPr>
      </w:pPr>
    </w:p>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Las unidades de medida estándar son:</w:t>
      </w:r>
    </w:p>
    <w:p w:rsidR="00F7751A" w:rsidRPr="000A688E" w:rsidRDefault="00F7751A" w:rsidP="00927431">
      <w:pPr>
        <w:ind w:left="708"/>
        <w:jc w:val="both"/>
        <w:rPr>
          <w:rFonts w:ascii="Garamond" w:eastAsia="Calibri" w:hAnsi="Garamond"/>
          <w:sz w:val="24"/>
          <w:szCs w:val="24"/>
          <w:lang w:val="es-MX" w:eastAsia="en-US"/>
        </w:rPr>
      </w:pPr>
      <w:r w:rsidRPr="000A688E">
        <w:rPr>
          <w:rFonts w:ascii="Garamond" w:eastAsia="Calibri" w:hAnsi="Garamond"/>
          <w:sz w:val="24"/>
          <w:szCs w:val="24"/>
          <w:lang w:val="es-MX" w:eastAsia="en-US"/>
        </w:rPr>
        <w:t>Libra</w:t>
      </w:r>
    </w:p>
    <w:p w:rsidR="00F7751A" w:rsidRPr="000A688E" w:rsidRDefault="00F7751A" w:rsidP="00927431">
      <w:pPr>
        <w:ind w:left="708"/>
        <w:jc w:val="both"/>
        <w:rPr>
          <w:rFonts w:ascii="Garamond" w:eastAsia="Calibri" w:hAnsi="Garamond"/>
          <w:sz w:val="24"/>
          <w:szCs w:val="24"/>
          <w:lang w:val="es-MX" w:eastAsia="en-US"/>
        </w:rPr>
      </w:pPr>
      <w:r w:rsidRPr="000A688E">
        <w:rPr>
          <w:rFonts w:ascii="Garamond" w:eastAsia="Calibri" w:hAnsi="Garamond"/>
          <w:sz w:val="24"/>
          <w:szCs w:val="24"/>
          <w:lang w:val="es-MX" w:eastAsia="en-US"/>
        </w:rPr>
        <w:t>Kilo</w:t>
      </w:r>
    </w:p>
    <w:p w:rsidR="00F7751A" w:rsidRPr="000A688E" w:rsidRDefault="00F7751A" w:rsidP="00927431">
      <w:pPr>
        <w:ind w:left="708"/>
        <w:jc w:val="both"/>
        <w:rPr>
          <w:rFonts w:ascii="Garamond" w:eastAsia="Calibri" w:hAnsi="Garamond"/>
          <w:sz w:val="24"/>
          <w:szCs w:val="24"/>
          <w:lang w:val="es-MX" w:eastAsia="en-US"/>
        </w:rPr>
      </w:pPr>
      <w:r w:rsidRPr="000A688E">
        <w:rPr>
          <w:rFonts w:ascii="Garamond" w:eastAsia="Calibri" w:hAnsi="Garamond"/>
          <w:sz w:val="24"/>
          <w:szCs w:val="24"/>
          <w:lang w:val="es-MX" w:eastAsia="en-US"/>
        </w:rPr>
        <w:t>Arroba</w:t>
      </w:r>
    </w:p>
    <w:p w:rsidR="00F7751A" w:rsidRPr="000A688E" w:rsidRDefault="00F7751A" w:rsidP="00927431">
      <w:pPr>
        <w:ind w:left="708"/>
        <w:jc w:val="both"/>
        <w:rPr>
          <w:rFonts w:ascii="Garamond" w:eastAsia="Calibri" w:hAnsi="Garamond"/>
          <w:sz w:val="24"/>
          <w:szCs w:val="24"/>
          <w:lang w:val="es-MX" w:eastAsia="en-US"/>
        </w:rPr>
      </w:pPr>
      <w:r w:rsidRPr="000A688E">
        <w:rPr>
          <w:rFonts w:ascii="Garamond" w:eastAsia="Calibri" w:hAnsi="Garamond"/>
          <w:sz w:val="24"/>
          <w:szCs w:val="24"/>
          <w:lang w:val="es-MX" w:eastAsia="en-US"/>
        </w:rPr>
        <w:t>Quintal</w:t>
      </w:r>
    </w:p>
    <w:p w:rsidR="00F7751A" w:rsidRPr="000A688E" w:rsidRDefault="00F7751A" w:rsidP="00927431">
      <w:pPr>
        <w:ind w:left="708"/>
        <w:jc w:val="both"/>
        <w:rPr>
          <w:rFonts w:ascii="Garamond" w:eastAsia="Calibri" w:hAnsi="Garamond"/>
          <w:sz w:val="24"/>
          <w:szCs w:val="24"/>
          <w:lang w:val="es-MX" w:eastAsia="en-US"/>
        </w:rPr>
      </w:pPr>
      <w:r w:rsidRPr="000A688E">
        <w:rPr>
          <w:rFonts w:ascii="Garamond" w:eastAsia="Calibri" w:hAnsi="Garamond"/>
          <w:sz w:val="24"/>
          <w:szCs w:val="24"/>
          <w:lang w:val="es-MX" w:eastAsia="en-US"/>
        </w:rPr>
        <w:t>Tonelada</w:t>
      </w:r>
    </w:p>
    <w:p w:rsidR="00F7751A" w:rsidRPr="000A688E" w:rsidRDefault="00F7751A" w:rsidP="00927431">
      <w:pPr>
        <w:jc w:val="both"/>
        <w:rPr>
          <w:rFonts w:ascii="Garamond" w:eastAsia="Calibri" w:hAnsi="Garamond"/>
          <w:sz w:val="24"/>
          <w:szCs w:val="24"/>
          <w:lang w:val="es-MX" w:eastAsia="en-US"/>
        </w:rPr>
      </w:pPr>
    </w:p>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 xml:space="preserve">Las unidades de medidas convencionales y de las que se </w:t>
      </w:r>
      <w:r w:rsidR="001C7689">
        <w:rPr>
          <w:rFonts w:ascii="Garamond" w:eastAsia="Calibri" w:hAnsi="Garamond"/>
          <w:sz w:val="24"/>
          <w:szCs w:val="24"/>
          <w:lang w:val="es-MX" w:eastAsia="en-US"/>
        </w:rPr>
        <w:t>obtiene</w:t>
      </w:r>
      <w:r w:rsidRPr="000A688E">
        <w:rPr>
          <w:rFonts w:ascii="Garamond" w:eastAsia="Calibri" w:hAnsi="Garamond"/>
          <w:sz w:val="24"/>
          <w:szCs w:val="24"/>
          <w:lang w:val="es-MX" w:eastAsia="en-US"/>
        </w:rPr>
        <w:t xml:space="preserve"> cantidad son:</w:t>
      </w:r>
    </w:p>
    <w:p w:rsidR="00F7751A" w:rsidRPr="000A688E" w:rsidRDefault="00F7751A" w:rsidP="00927431">
      <w:pPr>
        <w:ind w:left="708"/>
        <w:jc w:val="both"/>
        <w:rPr>
          <w:rFonts w:ascii="Garamond" w:eastAsia="Calibri" w:hAnsi="Garamond"/>
          <w:sz w:val="24"/>
          <w:szCs w:val="24"/>
          <w:lang w:val="es-MX" w:eastAsia="en-US"/>
        </w:rPr>
      </w:pPr>
      <w:r w:rsidRPr="000A688E">
        <w:rPr>
          <w:rFonts w:ascii="Garamond" w:eastAsia="Calibri" w:hAnsi="Garamond"/>
          <w:sz w:val="24"/>
          <w:szCs w:val="24"/>
          <w:lang w:val="es-MX" w:eastAsia="en-US"/>
        </w:rPr>
        <w:t>Camionada</w:t>
      </w:r>
    </w:p>
    <w:p w:rsidR="00F7751A" w:rsidRPr="000A688E" w:rsidRDefault="00F7751A" w:rsidP="00927431">
      <w:pPr>
        <w:ind w:left="708"/>
        <w:jc w:val="both"/>
        <w:rPr>
          <w:rFonts w:ascii="Garamond" w:eastAsia="Calibri" w:hAnsi="Garamond"/>
          <w:sz w:val="24"/>
          <w:szCs w:val="24"/>
          <w:lang w:val="es-MX" w:eastAsia="en-US"/>
        </w:rPr>
      </w:pPr>
      <w:r w:rsidRPr="000A688E">
        <w:rPr>
          <w:rFonts w:ascii="Garamond" w:eastAsia="Calibri" w:hAnsi="Garamond"/>
          <w:sz w:val="24"/>
          <w:szCs w:val="24"/>
          <w:lang w:val="es-MX" w:eastAsia="en-US"/>
        </w:rPr>
        <w:t>Carga</w:t>
      </w:r>
    </w:p>
    <w:p w:rsidR="00F7751A" w:rsidRPr="000A688E" w:rsidRDefault="00F7751A" w:rsidP="00927431">
      <w:pPr>
        <w:ind w:left="708"/>
        <w:jc w:val="both"/>
        <w:rPr>
          <w:rFonts w:ascii="Garamond" w:eastAsia="Calibri" w:hAnsi="Garamond"/>
          <w:sz w:val="24"/>
          <w:szCs w:val="24"/>
          <w:lang w:val="es-MX" w:eastAsia="en-US"/>
        </w:rPr>
      </w:pPr>
      <w:r w:rsidRPr="000A688E">
        <w:rPr>
          <w:rFonts w:ascii="Garamond" w:eastAsia="Calibri" w:hAnsi="Garamond"/>
          <w:sz w:val="24"/>
          <w:szCs w:val="24"/>
          <w:lang w:val="es-MX" w:eastAsia="en-US"/>
        </w:rPr>
        <w:t>Chipa</w:t>
      </w:r>
    </w:p>
    <w:p w:rsidR="00F7751A" w:rsidRPr="000A688E" w:rsidRDefault="00F7751A" w:rsidP="00927431">
      <w:pPr>
        <w:ind w:left="708"/>
        <w:jc w:val="both"/>
        <w:rPr>
          <w:rFonts w:ascii="Garamond" w:eastAsia="Calibri" w:hAnsi="Garamond"/>
          <w:sz w:val="24"/>
          <w:szCs w:val="24"/>
          <w:lang w:val="es-MX" w:eastAsia="en-US"/>
        </w:rPr>
      </w:pPr>
      <w:r w:rsidRPr="000A688E">
        <w:rPr>
          <w:rFonts w:ascii="Garamond" w:eastAsia="Calibri" w:hAnsi="Garamond"/>
          <w:sz w:val="24"/>
          <w:szCs w:val="24"/>
          <w:lang w:val="es-MX" w:eastAsia="en-US"/>
        </w:rPr>
        <w:t>Fanega</w:t>
      </w:r>
    </w:p>
    <w:p w:rsidR="00F7751A" w:rsidRPr="000A688E" w:rsidRDefault="00F7751A" w:rsidP="00927431">
      <w:pPr>
        <w:ind w:left="708"/>
        <w:jc w:val="both"/>
        <w:rPr>
          <w:rFonts w:ascii="Garamond" w:eastAsia="Calibri" w:hAnsi="Garamond"/>
          <w:sz w:val="24"/>
          <w:szCs w:val="24"/>
          <w:lang w:val="es-MX" w:eastAsia="en-US"/>
        </w:rPr>
      </w:pPr>
      <w:r w:rsidRPr="000A688E">
        <w:rPr>
          <w:rFonts w:ascii="Garamond" w:eastAsia="Calibri" w:hAnsi="Garamond"/>
          <w:sz w:val="24"/>
          <w:szCs w:val="24"/>
          <w:lang w:val="es-MX" w:eastAsia="en-US"/>
        </w:rPr>
        <w:t>Fardo</w:t>
      </w:r>
    </w:p>
    <w:p w:rsidR="00F7751A" w:rsidRPr="000A688E" w:rsidRDefault="00F7751A" w:rsidP="00927431">
      <w:pPr>
        <w:ind w:left="708"/>
        <w:jc w:val="both"/>
        <w:rPr>
          <w:rFonts w:ascii="Garamond" w:eastAsia="Calibri" w:hAnsi="Garamond"/>
          <w:sz w:val="24"/>
          <w:szCs w:val="24"/>
          <w:lang w:val="es-MX" w:eastAsia="en-US"/>
        </w:rPr>
      </w:pPr>
      <w:r w:rsidRPr="000A688E">
        <w:rPr>
          <w:rFonts w:ascii="Garamond" w:eastAsia="Calibri" w:hAnsi="Garamond"/>
          <w:sz w:val="24"/>
          <w:szCs w:val="24"/>
          <w:lang w:val="es-MX" w:eastAsia="en-US"/>
        </w:rPr>
        <w:t>Saco</w:t>
      </w:r>
    </w:p>
    <w:p w:rsidR="00F7751A" w:rsidRPr="000A688E" w:rsidRDefault="00F7751A" w:rsidP="00927431">
      <w:pPr>
        <w:ind w:left="708"/>
        <w:jc w:val="both"/>
        <w:rPr>
          <w:rFonts w:ascii="Garamond" w:eastAsia="Calibri" w:hAnsi="Garamond"/>
          <w:sz w:val="24"/>
          <w:szCs w:val="24"/>
          <w:lang w:val="es-MX" w:eastAsia="en-US"/>
        </w:rPr>
      </w:pPr>
      <w:r w:rsidRPr="000A688E">
        <w:rPr>
          <w:rFonts w:ascii="Garamond" w:eastAsia="Calibri" w:hAnsi="Garamond"/>
          <w:sz w:val="24"/>
          <w:szCs w:val="24"/>
          <w:lang w:val="es-MX" w:eastAsia="en-US"/>
        </w:rPr>
        <w:t>Taqui</w:t>
      </w:r>
    </w:p>
    <w:p w:rsidR="00F7751A" w:rsidRPr="000A688E" w:rsidRDefault="00F7751A" w:rsidP="00927431">
      <w:pPr>
        <w:ind w:left="708"/>
        <w:jc w:val="both"/>
        <w:rPr>
          <w:rFonts w:ascii="Garamond" w:eastAsia="Calibri" w:hAnsi="Garamond"/>
          <w:sz w:val="24"/>
          <w:szCs w:val="24"/>
          <w:lang w:val="es-MX" w:eastAsia="en-US"/>
        </w:rPr>
      </w:pPr>
      <w:r w:rsidRPr="000A688E">
        <w:rPr>
          <w:rFonts w:ascii="Garamond" w:eastAsia="Calibri" w:hAnsi="Garamond"/>
          <w:sz w:val="24"/>
          <w:szCs w:val="24"/>
          <w:lang w:val="es-MX" w:eastAsia="en-US"/>
        </w:rPr>
        <w:t>Y otras que pueda declarar el productor</w:t>
      </w:r>
    </w:p>
    <w:p w:rsidR="00F7751A" w:rsidRPr="000A688E" w:rsidRDefault="00F7751A" w:rsidP="00927431">
      <w:pPr>
        <w:jc w:val="both"/>
        <w:rPr>
          <w:rFonts w:ascii="Garamond" w:eastAsia="Calibri" w:hAnsi="Garamond"/>
          <w:sz w:val="24"/>
          <w:szCs w:val="24"/>
          <w:lang w:val="es-MX" w:eastAsia="en-US"/>
        </w:rPr>
      </w:pPr>
    </w:p>
    <w:p w:rsidR="00F7751A"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En las características adicionales del producto, colocar todos los aspectos determinantes para la identifica</w:t>
      </w:r>
      <w:r w:rsidR="0003540D">
        <w:rPr>
          <w:rFonts w:ascii="Garamond" w:eastAsia="Calibri" w:hAnsi="Garamond"/>
          <w:sz w:val="24"/>
          <w:szCs w:val="24"/>
          <w:lang w:val="es-MX" w:eastAsia="en-US"/>
        </w:rPr>
        <w:t>ción del producto, por ejemplo:</w:t>
      </w:r>
    </w:p>
    <w:p w:rsidR="0003540D" w:rsidRPr="000A688E" w:rsidRDefault="0003540D" w:rsidP="00927431">
      <w:pPr>
        <w:jc w:val="both"/>
        <w:rPr>
          <w:rFonts w:ascii="Garamond" w:eastAsia="Calibri" w:hAnsi="Garamond"/>
          <w:sz w:val="24"/>
          <w:szCs w:val="24"/>
          <w:lang w:val="es-MX" w:eastAsia="en-US"/>
        </w:rPr>
      </w:pPr>
    </w:p>
    <w:p w:rsidR="00F7751A" w:rsidRPr="00F7751A" w:rsidRDefault="00F7751A" w:rsidP="00927431">
      <w:pPr>
        <w:pStyle w:val="Prrafodelista"/>
        <w:numPr>
          <w:ilvl w:val="0"/>
          <w:numId w:val="9"/>
        </w:numPr>
        <w:jc w:val="both"/>
        <w:rPr>
          <w:rFonts w:ascii="Garamond" w:eastAsia="Calibri" w:hAnsi="Garamond"/>
          <w:lang w:val="es-MX" w:eastAsia="en-US"/>
        </w:rPr>
      </w:pPr>
      <w:r w:rsidRPr="00F7751A">
        <w:rPr>
          <w:rFonts w:ascii="Garamond" w:eastAsia="Calibri" w:hAnsi="Garamond"/>
          <w:lang w:val="es-MX" w:eastAsia="en-US"/>
        </w:rPr>
        <w:t>Lechuga crespa de carpa</w:t>
      </w:r>
    </w:p>
    <w:p w:rsidR="00F7751A" w:rsidRPr="00F7751A" w:rsidRDefault="00F7751A" w:rsidP="00927431">
      <w:pPr>
        <w:pStyle w:val="Prrafodelista"/>
        <w:numPr>
          <w:ilvl w:val="0"/>
          <w:numId w:val="9"/>
        </w:numPr>
        <w:jc w:val="both"/>
        <w:rPr>
          <w:rFonts w:ascii="Garamond" w:eastAsia="Calibri" w:hAnsi="Garamond"/>
          <w:lang w:val="es-MX" w:eastAsia="en-US"/>
        </w:rPr>
      </w:pPr>
      <w:r w:rsidRPr="00F7751A">
        <w:rPr>
          <w:rFonts w:ascii="Garamond" w:eastAsia="Calibri" w:hAnsi="Garamond"/>
          <w:lang w:val="es-MX" w:eastAsia="en-US"/>
        </w:rPr>
        <w:t>Nabo chino de carpa</w:t>
      </w:r>
      <w:r>
        <w:rPr>
          <w:rFonts w:ascii="Garamond" w:eastAsia="Calibri" w:hAnsi="Garamond"/>
          <w:lang w:val="es-MX" w:eastAsia="en-US"/>
        </w:rPr>
        <w:t>, e</w:t>
      </w:r>
      <w:r w:rsidRPr="00F7751A">
        <w:rPr>
          <w:rFonts w:ascii="Garamond" w:eastAsia="Calibri" w:hAnsi="Garamond"/>
          <w:lang w:val="es-MX" w:eastAsia="en-US"/>
        </w:rPr>
        <w:t>tc.</w:t>
      </w:r>
    </w:p>
    <w:p w:rsidR="00F7751A" w:rsidRPr="000A688E" w:rsidRDefault="00F7751A" w:rsidP="00927431">
      <w:pPr>
        <w:jc w:val="both"/>
        <w:rPr>
          <w:rFonts w:ascii="Garamond" w:eastAsia="Calibri" w:hAnsi="Garamond"/>
          <w:sz w:val="24"/>
          <w:szCs w:val="24"/>
          <w:lang w:val="es-MX" w:eastAsia="en-US"/>
        </w:rPr>
      </w:pPr>
    </w:p>
    <w:p w:rsidR="00F7751A" w:rsidRPr="000A688E" w:rsidRDefault="00F7751A" w:rsidP="00927431">
      <w:pPr>
        <w:jc w:val="both"/>
        <w:rPr>
          <w:rFonts w:ascii="Garamond" w:eastAsia="Calibri" w:hAnsi="Garamond"/>
          <w:b/>
          <w:i/>
          <w:sz w:val="24"/>
          <w:szCs w:val="24"/>
          <w:lang w:val="es-MX" w:eastAsia="en-US"/>
        </w:rPr>
      </w:pPr>
      <w:r>
        <w:rPr>
          <w:rFonts w:ascii="Garamond" w:eastAsia="Calibri" w:hAnsi="Garamond"/>
          <w:b/>
          <w:i/>
          <w:sz w:val="24"/>
          <w:szCs w:val="24"/>
          <w:lang w:val="es-MX" w:eastAsia="en-US"/>
        </w:rPr>
        <w:t>Formulario 2 – Época de siembra (I</w:t>
      </w:r>
      <w:r w:rsidRPr="000A688E">
        <w:rPr>
          <w:rFonts w:ascii="Garamond" w:eastAsia="Calibri" w:hAnsi="Garamond"/>
          <w:b/>
          <w:i/>
          <w:sz w:val="24"/>
          <w:szCs w:val="24"/>
          <w:lang w:val="es-MX" w:eastAsia="en-US"/>
        </w:rPr>
        <w:t>nsumos)</w:t>
      </w:r>
    </w:p>
    <w:p w:rsidR="00F7751A" w:rsidRPr="000A688E" w:rsidRDefault="00F7751A" w:rsidP="00927431">
      <w:pPr>
        <w:jc w:val="both"/>
        <w:rPr>
          <w:rFonts w:ascii="Garamond" w:eastAsia="Calibri" w:hAnsi="Garamond"/>
          <w:sz w:val="24"/>
          <w:szCs w:val="24"/>
          <w:lang w:val="es-MX" w:eastAsia="en-US"/>
        </w:rPr>
      </w:pPr>
    </w:p>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Las características adicionales del producto</w:t>
      </w:r>
      <w:r w:rsidR="0003540D">
        <w:rPr>
          <w:rFonts w:ascii="Garamond" w:eastAsia="Calibri" w:hAnsi="Garamond"/>
          <w:sz w:val="24"/>
          <w:szCs w:val="24"/>
          <w:lang w:val="es-MX" w:eastAsia="en-US"/>
        </w:rPr>
        <w:t>,</w:t>
      </w:r>
      <w:r w:rsidRPr="000A688E">
        <w:rPr>
          <w:rFonts w:ascii="Garamond" w:eastAsia="Calibri" w:hAnsi="Garamond"/>
          <w:sz w:val="24"/>
          <w:szCs w:val="24"/>
          <w:lang w:val="es-MX" w:eastAsia="en-US"/>
        </w:rPr>
        <w:t xml:space="preserve"> permiten identificar claramente el insumo, tipo de insumo o en algunos casos el grupo de insumos.</w:t>
      </w:r>
    </w:p>
    <w:p w:rsidR="00F7751A" w:rsidRPr="000A688E" w:rsidRDefault="00F7751A" w:rsidP="00927431">
      <w:pPr>
        <w:jc w:val="both"/>
        <w:rPr>
          <w:rFonts w:ascii="Garamond" w:eastAsia="Calibri" w:hAnsi="Garamond"/>
          <w:sz w:val="24"/>
          <w:szCs w:val="24"/>
          <w:lang w:val="es-MX" w:eastAsia="en-US"/>
        </w:rPr>
      </w:pPr>
    </w:p>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Se ha identificado que en algunas regiones, los productores contratan los servicios de otra persona para preparar el terreno</w:t>
      </w:r>
      <w:r>
        <w:rPr>
          <w:rFonts w:ascii="Garamond" w:eastAsia="Calibri" w:hAnsi="Garamond"/>
          <w:sz w:val="24"/>
          <w:szCs w:val="24"/>
          <w:lang w:val="es-MX" w:eastAsia="en-US"/>
        </w:rPr>
        <w:t>,</w:t>
      </w:r>
      <w:r w:rsidRPr="000A688E">
        <w:rPr>
          <w:rFonts w:ascii="Garamond" w:eastAsia="Calibri" w:hAnsi="Garamond"/>
          <w:sz w:val="24"/>
          <w:szCs w:val="24"/>
          <w:lang w:val="es-MX" w:eastAsia="en-US"/>
        </w:rPr>
        <w:t xml:space="preserve"> que incluye además el abono, fertilizantes y otros que sirven para la siembra; en tal caso, se debe anotar claramente en características adicionales del producto: “</w:t>
      </w:r>
      <w:r w:rsidRPr="000A688E">
        <w:rPr>
          <w:rFonts w:ascii="Garamond" w:eastAsia="Calibri" w:hAnsi="Garamond"/>
          <w:b/>
          <w:i/>
          <w:sz w:val="24"/>
          <w:szCs w:val="24"/>
          <w:lang w:val="es-MX" w:eastAsia="en-US"/>
        </w:rPr>
        <w:t xml:space="preserve">servicio para preparar </w:t>
      </w:r>
      <w:r w:rsidRPr="000A688E">
        <w:rPr>
          <w:rFonts w:ascii="Garamond" w:eastAsia="Calibri" w:hAnsi="Garamond"/>
          <w:b/>
          <w:i/>
          <w:sz w:val="24"/>
          <w:szCs w:val="24"/>
          <w:lang w:val="es-MX" w:eastAsia="en-US"/>
        </w:rPr>
        <w:lastRenderedPageBreak/>
        <w:t>terreno</w:t>
      </w:r>
      <w:r w:rsidRPr="000A688E">
        <w:rPr>
          <w:rFonts w:ascii="Garamond" w:eastAsia="Calibri" w:hAnsi="Garamond"/>
          <w:sz w:val="24"/>
          <w:szCs w:val="24"/>
          <w:lang w:val="es-MX" w:eastAsia="en-US"/>
        </w:rPr>
        <w:t>” y en observaciones, colocar qué insumos incluye el servicio: abono, fertilizante, alquiler maquinaria, etc.</w:t>
      </w:r>
    </w:p>
    <w:p w:rsidR="00F7751A" w:rsidRPr="000A688E" w:rsidRDefault="00F7751A" w:rsidP="00927431">
      <w:pPr>
        <w:jc w:val="both"/>
        <w:rPr>
          <w:rFonts w:ascii="Garamond" w:eastAsia="Calibri" w:hAnsi="Garamond"/>
          <w:sz w:val="24"/>
          <w:szCs w:val="24"/>
          <w:lang w:val="es-MX" w:eastAsia="en-US"/>
        </w:rPr>
      </w:pPr>
    </w:p>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No se debe olvidar  que el principal insumo es la semilla.</w:t>
      </w:r>
    </w:p>
    <w:p w:rsidR="00F7751A" w:rsidRPr="000A688E" w:rsidRDefault="00F7751A" w:rsidP="00927431">
      <w:pPr>
        <w:jc w:val="both"/>
        <w:rPr>
          <w:rFonts w:ascii="Garamond" w:eastAsia="Calibri" w:hAnsi="Garamond"/>
          <w:sz w:val="24"/>
          <w:szCs w:val="24"/>
          <w:lang w:val="es-MX" w:eastAsia="en-US"/>
        </w:rPr>
      </w:pPr>
    </w:p>
    <w:p w:rsidR="00F7751A"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 xml:space="preserve">La columna </w:t>
      </w:r>
      <w:r w:rsidRPr="0003540D">
        <w:rPr>
          <w:rFonts w:ascii="Garamond" w:eastAsia="Calibri" w:hAnsi="Garamond"/>
          <w:b/>
          <w:sz w:val="24"/>
          <w:szCs w:val="24"/>
          <w:lang w:val="es-MX" w:eastAsia="en-US"/>
        </w:rPr>
        <w:t>Cantidad utilizada</w:t>
      </w:r>
      <w:r w:rsidRPr="000A688E">
        <w:rPr>
          <w:rFonts w:ascii="Garamond" w:eastAsia="Calibri" w:hAnsi="Garamond"/>
          <w:sz w:val="24"/>
          <w:szCs w:val="24"/>
          <w:lang w:val="es-MX" w:eastAsia="en-US"/>
        </w:rPr>
        <w:t>,</w:t>
      </w:r>
      <w:r w:rsidR="00EB63F7">
        <w:rPr>
          <w:rFonts w:ascii="Garamond" w:eastAsia="Calibri" w:hAnsi="Garamond"/>
          <w:sz w:val="24"/>
          <w:szCs w:val="24"/>
          <w:lang w:val="es-MX" w:eastAsia="en-US"/>
        </w:rPr>
        <w:t xml:space="preserve"> se refiere a la cantidad</w:t>
      </w:r>
      <w:r w:rsidRPr="000A688E">
        <w:rPr>
          <w:rFonts w:ascii="Garamond" w:eastAsia="Calibri" w:hAnsi="Garamond"/>
          <w:sz w:val="24"/>
          <w:szCs w:val="24"/>
          <w:lang w:val="es-MX" w:eastAsia="en-US"/>
        </w:rPr>
        <w:t xml:space="preserve"> relacionada con la unidad de medida y en observaciones se debe anotar la superficie a la  que se refiere el uso del insumo, por ejemplo:</w:t>
      </w:r>
    </w:p>
    <w:p w:rsidR="0003540D" w:rsidRPr="000A688E" w:rsidRDefault="0003540D" w:rsidP="00927431">
      <w:pPr>
        <w:jc w:val="both"/>
        <w:rPr>
          <w:rFonts w:ascii="Garamond" w:eastAsia="Calibri" w:hAnsi="Garamond"/>
          <w:sz w:val="24"/>
          <w:szCs w:val="24"/>
          <w:lang w:val="es-MX" w:eastAsia="en-US"/>
        </w:rPr>
      </w:pPr>
    </w:p>
    <w:tbl>
      <w:tblPr>
        <w:tblStyle w:val="Tablaconcuadrcula1"/>
        <w:tblW w:w="9151" w:type="dxa"/>
        <w:tblLook w:val="04A0"/>
      </w:tblPr>
      <w:tblGrid>
        <w:gridCol w:w="1037"/>
        <w:gridCol w:w="1462"/>
        <w:gridCol w:w="1148"/>
        <w:gridCol w:w="991"/>
        <w:gridCol w:w="994"/>
        <w:gridCol w:w="852"/>
        <w:gridCol w:w="827"/>
        <w:gridCol w:w="1840"/>
      </w:tblGrid>
      <w:tr w:rsidR="00F7751A" w:rsidRPr="0003540D" w:rsidTr="00E3164D">
        <w:tc>
          <w:tcPr>
            <w:tcW w:w="1076" w:type="dxa"/>
            <w:tcBorders>
              <w:top w:val="single" w:sz="12" w:space="0" w:color="auto"/>
              <w:left w:val="single" w:sz="12" w:space="0" w:color="auto"/>
              <w:bottom w:val="single" w:sz="12" w:space="0" w:color="auto"/>
              <w:right w:val="single" w:sz="12" w:space="0" w:color="auto"/>
            </w:tcBorders>
            <w:vAlign w:val="center"/>
          </w:tcPr>
          <w:p w:rsidR="00F7751A" w:rsidRPr="0003540D" w:rsidRDefault="00F7751A" w:rsidP="00927431">
            <w:pPr>
              <w:jc w:val="both"/>
              <w:rPr>
                <w:rFonts w:ascii="Garamond" w:hAnsi="Garamond"/>
                <w:b/>
                <w:sz w:val="20"/>
                <w:szCs w:val="20"/>
                <w:lang w:val="es-MX" w:eastAsia="en-US"/>
              </w:rPr>
            </w:pPr>
            <w:r w:rsidRPr="0003540D">
              <w:rPr>
                <w:rFonts w:ascii="Garamond" w:hAnsi="Garamond"/>
                <w:b/>
                <w:sz w:val="20"/>
                <w:szCs w:val="20"/>
                <w:lang w:val="es-MX" w:eastAsia="en-US"/>
              </w:rPr>
              <w:t>Nombre del producto</w:t>
            </w:r>
          </w:p>
        </w:tc>
        <w:tc>
          <w:tcPr>
            <w:tcW w:w="1282" w:type="dxa"/>
            <w:tcBorders>
              <w:top w:val="single" w:sz="12" w:space="0" w:color="auto"/>
              <w:left w:val="single" w:sz="12" w:space="0" w:color="auto"/>
              <w:bottom w:val="single" w:sz="12" w:space="0" w:color="auto"/>
              <w:right w:val="single" w:sz="12" w:space="0" w:color="auto"/>
            </w:tcBorders>
            <w:vAlign w:val="center"/>
          </w:tcPr>
          <w:p w:rsidR="00F7751A" w:rsidRPr="0003540D" w:rsidRDefault="00F7751A" w:rsidP="00927431">
            <w:pPr>
              <w:jc w:val="both"/>
              <w:rPr>
                <w:rFonts w:ascii="Garamond" w:hAnsi="Garamond"/>
                <w:b/>
                <w:sz w:val="20"/>
                <w:szCs w:val="20"/>
                <w:lang w:val="es-MX" w:eastAsia="en-US"/>
              </w:rPr>
            </w:pPr>
            <w:r w:rsidRPr="0003540D">
              <w:rPr>
                <w:rFonts w:ascii="Garamond" w:hAnsi="Garamond"/>
                <w:b/>
                <w:sz w:val="20"/>
                <w:szCs w:val="20"/>
                <w:lang w:val="es-MX" w:eastAsia="en-US"/>
              </w:rPr>
              <w:t>Características adicionales del producto</w:t>
            </w:r>
          </w:p>
        </w:tc>
        <w:tc>
          <w:tcPr>
            <w:tcW w:w="1152" w:type="dxa"/>
            <w:tcBorders>
              <w:top w:val="single" w:sz="12" w:space="0" w:color="auto"/>
              <w:left w:val="single" w:sz="12" w:space="0" w:color="auto"/>
              <w:bottom w:val="single" w:sz="12" w:space="0" w:color="auto"/>
              <w:right w:val="single" w:sz="12" w:space="0" w:color="auto"/>
            </w:tcBorders>
            <w:vAlign w:val="center"/>
          </w:tcPr>
          <w:p w:rsidR="00F7751A" w:rsidRPr="0003540D" w:rsidRDefault="00F7751A" w:rsidP="00927431">
            <w:pPr>
              <w:jc w:val="both"/>
              <w:rPr>
                <w:rFonts w:ascii="Garamond" w:hAnsi="Garamond"/>
                <w:b/>
                <w:sz w:val="20"/>
                <w:szCs w:val="20"/>
                <w:lang w:val="es-MX" w:eastAsia="en-US"/>
              </w:rPr>
            </w:pPr>
            <w:r w:rsidRPr="0003540D">
              <w:rPr>
                <w:rFonts w:ascii="Garamond" w:hAnsi="Garamond"/>
                <w:b/>
                <w:sz w:val="20"/>
                <w:szCs w:val="20"/>
                <w:lang w:val="es-MX" w:eastAsia="en-US"/>
              </w:rPr>
              <w:t>Variedad</w:t>
            </w:r>
          </w:p>
        </w:tc>
        <w:tc>
          <w:tcPr>
            <w:tcW w:w="993" w:type="dxa"/>
            <w:tcBorders>
              <w:top w:val="single" w:sz="12" w:space="0" w:color="auto"/>
              <w:left w:val="single" w:sz="12" w:space="0" w:color="auto"/>
              <w:bottom w:val="single" w:sz="12" w:space="0" w:color="auto"/>
              <w:right w:val="single" w:sz="12" w:space="0" w:color="auto"/>
            </w:tcBorders>
            <w:vAlign w:val="center"/>
          </w:tcPr>
          <w:p w:rsidR="00F7751A" w:rsidRPr="0003540D" w:rsidRDefault="00F7751A" w:rsidP="00927431">
            <w:pPr>
              <w:jc w:val="both"/>
              <w:rPr>
                <w:rFonts w:ascii="Garamond" w:hAnsi="Garamond"/>
                <w:b/>
                <w:sz w:val="20"/>
                <w:szCs w:val="20"/>
                <w:lang w:val="es-MX" w:eastAsia="en-US"/>
              </w:rPr>
            </w:pPr>
            <w:r w:rsidRPr="0003540D">
              <w:rPr>
                <w:rFonts w:ascii="Garamond" w:hAnsi="Garamond"/>
                <w:b/>
                <w:sz w:val="20"/>
                <w:szCs w:val="20"/>
                <w:lang w:val="es-MX" w:eastAsia="en-US"/>
              </w:rPr>
              <w:t>Origen</w:t>
            </w:r>
          </w:p>
        </w:tc>
        <w:tc>
          <w:tcPr>
            <w:tcW w:w="870" w:type="dxa"/>
            <w:tcBorders>
              <w:top w:val="single" w:sz="12" w:space="0" w:color="auto"/>
              <w:left w:val="single" w:sz="12" w:space="0" w:color="auto"/>
              <w:bottom w:val="single" w:sz="12" w:space="0" w:color="auto"/>
              <w:right w:val="single" w:sz="12" w:space="0" w:color="auto"/>
            </w:tcBorders>
            <w:vAlign w:val="center"/>
          </w:tcPr>
          <w:p w:rsidR="00F7751A" w:rsidRPr="0003540D" w:rsidRDefault="00F7751A" w:rsidP="00927431">
            <w:pPr>
              <w:jc w:val="both"/>
              <w:rPr>
                <w:rFonts w:ascii="Garamond" w:hAnsi="Garamond"/>
                <w:b/>
                <w:sz w:val="20"/>
                <w:szCs w:val="20"/>
                <w:lang w:val="es-MX" w:eastAsia="en-US"/>
              </w:rPr>
            </w:pPr>
            <w:r w:rsidRPr="0003540D">
              <w:rPr>
                <w:rFonts w:ascii="Garamond" w:hAnsi="Garamond"/>
                <w:b/>
                <w:sz w:val="20"/>
                <w:szCs w:val="20"/>
                <w:lang w:val="es-MX" w:eastAsia="en-US"/>
              </w:rPr>
              <w:t>Cantidad utilizada</w:t>
            </w:r>
          </w:p>
        </w:tc>
        <w:tc>
          <w:tcPr>
            <w:tcW w:w="843" w:type="dxa"/>
            <w:tcBorders>
              <w:top w:val="single" w:sz="12" w:space="0" w:color="auto"/>
              <w:left w:val="single" w:sz="12" w:space="0" w:color="auto"/>
              <w:bottom w:val="single" w:sz="12" w:space="0" w:color="auto"/>
              <w:right w:val="single" w:sz="12" w:space="0" w:color="auto"/>
            </w:tcBorders>
            <w:vAlign w:val="center"/>
          </w:tcPr>
          <w:p w:rsidR="00F7751A" w:rsidRPr="0003540D" w:rsidRDefault="00F7751A" w:rsidP="00927431">
            <w:pPr>
              <w:jc w:val="both"/>
              <w:rPr>
                <w:rFonts w:ascii="Garamond" w:hAnsi="Garamond"/>
                <w:b/>
                <w:sz w:val="20"/>
                <w:szCs w:val="20"/>
                <w:lang w:val="es-MX" w:eastAsia="en-US"/>
              </w:rPr>
            </w:pPr>
            <w:r w:rsidRPr="0003540D">
              <w:rPr>
                <w:rFonts w:ascii="Garamond" w:hAnsi="Garamond"/>
                <w:b/>
                <w:sz w:val="20"/>
                <w:szCs w:val="20"/>
                <w:lang w:val="es-MX" w:eastAsia="en-US"/>
              </w:rPr>
              <w:t>Unidad de medida</w:t>
            </w:r>
          </w:p>
        </w:tc>
        <w:tc>
          <w:tcPr>
            <w:tcW w:w="838" w:type="dxa"/>
            <w:tcBorders>
              <w:top w:val="single" w:sz="12" w:space="0" w:color="auto"/>
              <w:left w:val="single" w:sz="12" w:space="0" w:color="auto"/>
              <w:bottom w:val="single" w:sz="12" w:space="0" w:color="auto"/>
              <w:right w:val="single" w:sz="12" w:space="0" w:color="auto"/>
            </w:tcBorders>
            <w:vAlign w:val="center"/>
          </w:tcPr>
          <w:p w:rsidR="00F7751A" w:rsidRPr="0003540D" w:rsidRDefault="00F7751A" w:rsidP="00927431">
            <w:pPr>
              <w:jc w:val="both"/>
              <w:rPr>
                <w:rFonts w:ascii="Garamond" w:hAnsi="Garamond"/>
                <w:b/>
                <w:sz w:val="20"/>
                <w:szCs w:val="20"/>
                <w:lang w:val="es-MX" w:eastAsia="en-US"/>
              </w:rPr>
            </w:pPr>
            <w:r w:rsidRPr="0003540D">
              <w:rPr>
                <w:rFonts w:ascii="Garamond" w:hAnsi="Garamond"/>
                <w:b/>
                <w:sz w:val="20"/>
                <w:szCs w:val="20"/>
                <w:lang w:val="es-MX" w:eastAsia="en-US"/>
              </w:rPr>
              <w:t>Precio por unidad</w:t>
            </w:r>
          </w:p>
        </w:tc>
        <w:tc>
          <w:tcPr>
            <w:tcW w:w="2097" w:type="dxa"/>
            <w:tcBorders>
              <w:top w:val="single" w:sz="12" w:space="0" w:color="auto"/>
              <w:left w:val="single" w:sz="12" w:space="0" w:color="auto"/>
              <w:bottom w:val="single" w:sz="12" w:space="0" w:color="auto"/>
              <w:right w:val="single" w:sz="12" w:space="0" w:color="auto"/>
            </w:tcBorders>
            <w:vAlign w:val="center"/>
          </w:tcPr>
          <w:p w:rsidR="00F7751A" w:rsidRPr="0003540D" w:rsidRDefault="00F7751A" w:rsidP="00927431">
            <w:pPr>
              <w:jc w:val="both"/>
              <w:rPr>
                <w:rFonts w:ascii="Garamond" w:hAnsi="Garamond"/>
                <w:b/>
                <w:sz w:val="20"/>
                <w:szCs w:val="20"/>
                <w:lang w:val="es-MX" w:eastAsia="en-US"/>
              </w:rPr>
            </w:pPr>
            <w:r w:rsidRPr="0003540D">
              <w:rPr>
                <w:rFonts w:ascii="Garamond" w:hAnsi="Garamond"/>
                <w:b/>
                <w:sz w:val="20"/>
                <w:szCs w:val="20"/>
                <w:lang w:val="es-MX" w:eastAsia="en-US"/>
              </w:rPr>
              <w:t>Observaciones</w:t>
            </w:r>
          </w:p>
        </w:tc>
      </w:tr>
      <w:tr w:rsidR="00F7751A" w:rsidRPr="000A688E" w:rsidTr="00E3164D">
        <w:tc>
          <w:tcPr>
            <w:tcW w:w="1076" w:type="dxa"/>
            <w:tcBorders>
              <w:top w:val="single" w:sz="12" w:space="0" w:color="auto"/>
            </w:tcBorders>
            <w:vAlign w:val="center"/>
          </w:tcPr>
          <w:p w:rsidR="00F7751A" w:rsidRPr="000A688E" w:rsidRDefault="002803ED" w:rsidP="00927431">
            <w:pPr>
              <w:jc w:val="both"/>
              <w:rPr>
                <w:rFonts w:ascii="Garamond" w:hAnsi="Garamond"/>
                <w:sz w:val="24"/>
                <w:szCs w:val="24"/>
                <w:lang w:val="es-MX" w:eastAsia="en-US"/>
              </w:rPr>
            </w:pPr>
            <w:r>
              <w:rPr>
                <w:rFonts w:ascii="Garamond" w:hAnsi="Garamond"/>
                <w:sz w:val="24"/>
                <w:szCs w:val="24"/>
                <w:lang w:val="es-MX" w:eastAsia="en-US"/>
              </w:rPr>
              <w:t>P</w:t>
            </w:r>
            <w:r w:rsidR="00F7751A" w:rsidRPr="000A688E">
              <w:rPr>
                <w:rFonts w:ascii="Garamond" w:hAnsi="Garamond"/>
                <w:sz w:val="24"/>
                <w:szCs w:val="24"/>
                <w:lang w:val="es-MX" w:eastAsia="en-US"/>
              </w:rPr>
              <w:t>apa</w:t>
            </w:r>
          </w:p>
        </w:tc>
        <w:tc>
          <w:tcPr>
            <w:tcW w:w="1282" w:type="dxa"/>
            <w:tcBorders>
              <w:top w:val="single" w:sz="12" w:space="0" w:color="auto"/>
            </w:tcBorders>
            <w:vAlign w:val="center"/>
          </w:tcPr>
          <w:p w:rsidR="00F7751A" w:rsidRPr="000A688E" w:rsidRDefault="003B0524" w:rsidP="00927431">
            <w:pPr>
              <w:jc w:val="both"/>
              <w:rPr>
                <w:rFonts w:ascii="Garamond" w:hAnsi="Garamond"/>
                <w:sz w:val="24"/>
                <w:szCs w:val="24"/>
                <w:lang w:val="es-MX" w:eastAsia="en-US"/>
              </w:rPr>
            </w:pPr>
            <w:r>
              <w:rPr>
                <w:rFonts w:ascii="Garamond" w:hAnsi="Garamond"/>
                <w:sz w:val="24"/>
                <w:szCs w:val="24"/>
                <w:lang w:val="es-MX" w:eastAsia="en-US"/>
              </w:rPr>
              <w:t>s</w:t>
            </w:r>
            <w:r w:rsidR="00F7751A" w:rsidRPr="000A688E">
              <w:rPr>
                <w:rFonts w:ascii="Garamond" w:hAnsi="Garamond"/>
                <w:sz w:val="24"/>
                <w:szCs w:val="24"/>
                <w:lang w:val="es-MX" w:eastAsia="en-US"/>
              </w:rPr>
              <w:t>emilla de papa</w:t>
            </w:r>
          </w:p>
        </w:tc>
        <w:tc>
          <w:tcPr>
            <w:tcW w:w="1152" w:type="dxa"/>
            <w:tcBorders>
              <w:top w:val="single" w:sz="12" w:space="0" w:color="auto"/>
            </w:tcBorders>
            <w:vAlign w:val="center"/>
          </w:tcPr>
          <w:p w:rsidR="00F7751A" w:rsidRPr="000A688E" w:rsidRDefault="003B0524" w:rsidP="00927431">
            <w:pPr>
              <w:jc w:val="both"/>
              <w:rPr>
                <w:rFonts w:ascii="Garamond" w:hAnsi="Garamond"/>
                <w:sz w:val="24"/>
                <w:szCs w:val="24"/>
                <w:lang w:val="es-MX" w:eastAsia="en-US"/>
              </w:rPr>
            </w:pPr>
            <w:r>
              <w:rPr>
                <w:rFonts w:ascii="Garamond" w:hAnsi="Garamond"/>
                <w:sz w:val="24"/>
                <w:szCs w:val="24"/>
                <w:lang w:val="es-MX" w:eastAsia="en-US"/>
              </w:rPr>
              <w:t>h</w:t>
            </w:r>
            <w:r w:rsidR="00F7751A" w:rsidRPr="000A688E">
              <w:rPr>
                <w:rFonts w:ascii="Garamond" w:hAnsi="Garamond"/>
                <w:sz w:val="24"/>
                <w:szCs w:val="24"/>
                <w:lang w:val="es-MX" w:eastAsia="en-US"/>
              </w:rPr>
              <w:t>olandesa</w:t>
            </w:r>
          </w:p>
        </w:tc>
        <w:tc>
          <w:tcPr>
            <w:tcW w:w="993" w:type="dxa"/>
            <w:tcBorders>
              <w:top w:val="single" w:sz="12" w:space="0" w:color="auto"/>
            </w:tcBorders>
            <w:vAlign w:val="center"/>
          </w:tcPr>
          <w:p w:rsidR="00F7751A" w:rsidRPr="000A688E" w:rsidRDefault="003B0524" w:rsidP="00927431">
            <w:pPr>
              <w:jc w:val="both"/>
              <w:rPr>
                <w:rFonts w:ascii="Garamond" w:hAnsi="Garamond"/>
                <w:sz w:val="24"/>
                <w:szCs w:val="24"/>
                <w:lang w:val="es-MX" w:eastAsia="en-US"/>
              </w:rPr>
            </w:pPr>
            <w:r>
              <w:rPr>
                <w:rFonts w:ascii="Garamond" w:hAnsi="Garamond"/>
                <w:sz w:val="24"/>
                <w:szCs w:val="24"/>
                <w:lang w:val="es-MX" w:eastAsia="en-US"/>
              </w:rPr>
              <w:t>n</w:t>
            </w:r>
            <w:r w:rsidR="00F7751A" w:rsidRPr="000A688E">
              <w:rPr>
                <w:rFonts w:ascii="Garamond" w:hAnsi="Garamond"/>
                <w:sz w:val="24"/>
                <w:szCs w:val="24"/>
                <w:lang w:val="es-MX" w:eastAsia="en-US"/>
              </w:rPr>
              <w:t>acional</w:t>
            </w:r>
          </w:p>
        </w:tc>
        <w:tc>
          <w:tcPr>
            <w:tcW w:w="870" w:type="dxa"/>
            <w:tcBorders>
              <w:top w:val="single" w:sz="12" w:space="0" w:color="auto"/>
            </w:tcBorders>
            <w:vAlign w:val="center"/>
          </w:tcPr>
          <w:p w:rsidR="00F7751A" w:rsidRPr="000A688E" w:rsidRDefault="00F7751A" w:rsidP="00927431">
            <w:pPr>
              <w:jc w:val="both"/>
              <w:rPr>
                <w:rFonts w:ascii="Garamond" w:hAnsi="Garamond"/>
                <w:sz w:val="24"/>
                <w:szCs w:val="24"/>
                <w:lang w:val="es-MX" w:eastAsia="en-US"/>
              </w:rPr>
            </w:pPr>
            <w:r w:rsidRPr="000A688E">
              <w:rPr>
                <w:rFonts w:ascii="Garamond" w:hAnsi="Garamond"/>
                <w:sz w:val="24"/>
                <w:szCs w:val="24"/>
                <w:lang w:val="es-MX" w:eastAsia="en-US"/>
              </w:rPr>
              <w:t>10</w:t>
            </w:r>
          </w:p>
        </w:tc>
        <w:tc>
          <w:tcPr>
            <w:tcW w:w="843" w:type="dxa"/>
            <w:tcBorders>
              <w:top w:val="single" w:sz="12" w:space="0" w:color="auto"/>
            </w:tcBorders>
            <w:vAlign w:val="center"/>
          </w:tcPr>
          <w:p w:rsidR="00F7751A" w:rsidRPr="000A688E" w:rsidRDefault="00F7751A" w:rsidP="00927431">
            <w:pPr>
              <w:jc w:val="both"/>
              <w:rPr>
                <w:rFonts w:ascii="Garamond" w:hAnsi="Garamond"/>
                <w:sz w:val="24"/>
                <w:szCs w:val="24"/>
                <w:lang w:val="es-MX" w:eastAsia="en-US"/>
              </w:rPr>
            </w:pPr>
            <w:r w:rsidRPr="000A688E">
              <w:rPr>
                <w:rFonts w:ascii="Garamond" w:hAnsi="Garamond"/>
                <w:sz w:val="24"/>
                <w:szCs w:val="24"/>
                <w:lang w:val="es-MX" w:eastAsia="en-US"/>
              </w:rPr>
              <w:t>quintal</w:t>
            </w:r>
          </w:p>
        </w:tc>
        <w:tc>
          <w:tcPr>
            <w:tcW w:w="838" w:type="dxa"/>
            <w:tcBorders>
              <w:top w:val="single" w:sz="12" w:space="0" w:color="auto"/>
            </w:tcBorders>
            <w:vAlign w:val="center"/>
          </w:tcPr>
          <w:p w:rsidR="00F7751A" w:rsidRPr="000A688E" w:rsidRDefault="00F7751A" w:rsidP="00927431">
            <w:pPr>
              <w:jc w:val="both"/>
              <w:rPr>
                <w:rFonts w:ascii="Garamond" w:hAnsi="Garamond"/>
                <w:sz w:val="24"/>
                <w:szCs w:val="24"/>
                <w:lang w:val="es-MX" w:eastAsia="en-US"/>
              </w:rPr>
            </w:pPr>
            <w:r w:rsidRPr="000A688E">
              <w:rPr>
                <w:rFonts w:ascii="Garamond" w:hAnsi="Garamond"/>
                <w:sz w:val="24"/>
                <w:szCs w:val="24"/>
                <w:lang w:val="es-MX" w:eastAsia="en-US"/>
              </w:rPr>
              <w:t>50</w:t>
            </w:r>
          </w:p>
        </w:tc>
        <w:tc>
          <w:tcPr>
            <w:tcW w:w="2097" w:type="dxa"/>
            <w:tcBorders>
              <w:top w:val="single" w:sz="12" w:space="0" w:color="auto"/>
            </w:tcBorders>
            <w:vAlign w:val="center"/>
          </w:tcPr>
          <w:p w:rsidR="00F7751A" w:rsidRPr="000A688E" w:rsidRDefault="00F7751A" w:rsidP="00927431">
            <w:pPr>
              <w:jc w:val="both"/>
              <w:rPr>
                <w:rFonts w:ascii="Garamond" w:hAnsi="Garamond"/>
                <w:sz w:val="24"/>
                <w:szCs w:val="24"/>
                <w:lang w:val="es-MX" w:eastAsia="en-US"/>
              </w:rPr>
            </w:pPr>
            <w:r w:rsidRPr="000A688E">
              <w:rPr>
                <w:rFonts w:ascii="Garamond" w:hAnsi="Garamond"/>
                <w:sz w:val="24"/>
                <w:szCs w:val="24"/>
                <w:lang w:val="es-MX" w:eastAsia="en-US"/>
              </w:rPr>
              <w:t>Cantidad utilizada por hectárea</w:t>
            </w:r>
          </w:p>
        </w:tc>
      </w:tr>
    </w:tbl>
    <w:p w:rsidR="00F7751A" w:rsidRPr="000A688E" w:rsidRDefault="00F7751A" w:rsidP="00927431">
      <w:pPr>
        <w:jc w:val="both"/>
        <w:rPr>
          <w:rFonts w:ascii="Garamond" w:eastAsia="Calibri" w:hAnsi="Garamond"/>
          <w:sz w:val="24"/>
          <w:szCs w:val="24"/>
          <w:lang w:val="es-MX" w:eastAsia="en-US"/>
        </w:rPr>
      </w:pPr>
    </w:p>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Si el insumo no está disponible para la fotografía, entonces se deberá tomar la fotografía del terreno ya preparado.</w:t>
      </w:r>
    </w:p>
    <w:p w:rsidR="00F7751A" w:rsidRPr="000A688E" w:rsidRDefault="00F7751A" w:rsidP="00927431">
      <w:pPr>
        <w:jc w:val="both"/>
        <w:rPr>
          <w:rFonts w:ascii="Garamond" w:eastAsia="Calibri" w:hAnsi="Garamond"/>
          <w:sz w:val="24"/>
          <w:szCs w:val="24"/>
          <w:lang w:val="es-MX" w:eastAsia="en-US"/>
        </w:rPr>
      </w:pPr>
    </w:p>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Si en la unidad de medida el productor declara una no estándar se debe especificar su equivalencia a una unidad estándar, por ejemplo:</w:t>
      </w:r>
    </w:p>
    <w:p w:rsidR="00F7751A" w:rsidRPr="000A688E" w:rsidRDefault="00F7751A" w:rsidP="00927431">
      <w:pPr>
        <w:jc w:val="both"/>
        <w:rPr>
          <w:rFonts w:ascii="Garamond" w:eastAsia="Calibri" w:hAnsi="Garamond"/>
          <w:sz w:val="24"/>
          <w:szCs w:val="24"/>
          <w:lang w:val="es-MX" w:eastAsia="en-US"/>
        </w:rPr>
      </w:pPr>
    </w:p>
    <w:tbl>
      <w:tblPr>
        <w:tblStyle w:val="Tablaconcuadrcula1"/>
        <w:tblW w:w="9290" w:type="dxa"/>
        <w:tblLayout w:type="fixed"/>
        <w:tblLook w:val="04A0"/>
      </w:tblPr>
      <w:tblGrid>
        <w:gridCol w:w="1064"/>
        <w:gridCol w:w="1282"/>
        <w:gridCol w:w="1059"/>
        <w:gridCol w:w="1098"/>
        <w:gridCol w:w="855"/>
        <w:gridCol w:w="1365"/>
        <w:gridCol w:w="898"/>
        <w:gridCol w:w="1669"/>
      </w:tblGrid>
      <w:tr w:rsidR="00F7751A" w:rsidRPr="0003540D" w:rsidTr="001C7689">
        <w:tc>
          <w:tcPr>
            <w:tcW w:w="1064" w:type="dxa"/>
            <w:tcBorders>
              <w:top w:val="single" w:sz="12" w:space="0" w:color="auto"/>
              <w:left w:val="single" w:sz="12" w:space="0" w:color="auto"/>
              <w:bottom w:val="single" w:sz="12" w:space="0" w:color="auto"/>
              <w:right w:val="single" w:sz="12" w:space="0" w:color="auto"/>
            </w:tcBorders>
            <w:vAlign w:val="center"/>
          </w:tcPr>
          <w:p w:rsidR="00F7751A" w:rsidRPr="0003540D" w:rsidRDefault="00F7751A" w:rsidP="00927431">
            <w:pPr>
              <w:jc w:val="both"/>
              <w:rPr>
                <w:rFonts w:ascii="Garamond" w:hAnsi="Garamond"/>
                <w:b/>
                <w:sz w:val="20"/>
                <w:szCs w:val="20"/>
                <w:lang w:val="es-MX" w:eastAsia="en-US"/>
              </w:rPr>
            </w:pPr>
            <w:r w:rsidRPr="0003540D">
              <w:rPr>
                <w:rFonts w:ascii="Garamond" w:hAnsi="Garamond"/>
                <w:b/>
                <w:sz w:val="20"/>
                <w:szCs w:val="20"/>
                <w:lang w:val="es-MX" w:eastAsia="en-US"/>
              </w:rPr>
              <w:t>Nombre del producto</w:t>
            </w:r>
          </w:p>
        </w:tc>
        <w:tc>
          <w:tcPr>
            <w:tcW w:w="1282" w:type="dxa"/>
            <w:tcBorders>
              <w:top w:val="single" w:sz="12" w:space="0" w:color="auto"/>
              <w:left w:val="single" w:sz="12" w:space="0" w:color="auto"/>
              <w:bottom w:val="single" w:sz="12" w:space="0" w:color="auto"/>
              <w:right w:val="single" w:sz="12" w:space="0" w:color="auto"/>
            </w:tcBorders>
            <w:vAlign w:val="center"/>
          </w:tcPr>
          <w:p w:rsidR="00F7751A" w:rsidRPr="0003540D" w:rsidRDefault="00F7751A" w:rsidP="00927431">
            <w:pPr>
              <w:jc w:val="both"/>
              <w:rPr>
                <w:rFonts w:ascii="Garamond" w:hAnsi="Garamond"/>
                <w:b/>
                <w:sz w:val="20"/>
                <w:szCs w:val="20"/>
                <w:lang w:val="es-MX" w:eastAsia="en-US"/>
              </w:rPr>
            </w:pPr>
            <w:r w:rsidRPr="0003540D">
              <w:rPr>
                <w:rFonts w:ascii="Garamond" w:hAnsi="Garamond"/>
                <w:b/>
                <w:sz w:val="20"/>
                <w:szCs w:val="20"/>
                <w:lang w:val="es-MX" w:eastAsia="en-US"/>
              </w:rPr>
              <w:t>Características adicionales del producto</w:t>
            </w:r>
          </w:p>
        </w:tc>
        <w:tc>
          <w:tcPr>
            <w:tcW w:w="1059" w:type="dxa"/>
            <w:tcBorders>
              <w:top w:val="single" w:sz="12" w:space="0" w:color="auto"/>
              <w:left w:val="single" w:sz="12" w:space="0" w:color="auto"/>
              <w:bottom w:val="single" w:sz="12" w:space="0" w:color="auto"/>
              <w:right w:val="single" w:sz="12" w:space="0" w:color="auto"/>
            </w:tcBorders>
            <w:vAlign w:val="center"/>
          </w:tcPr>
          <w:p w:rsidR="00F7751A" w:rsidRPr="0003540D" w:rsidRDefault="00F7751A" w:rsidP="00927431">
            <w:pPr>
              <w:jc w:val="both"/>
              <w:rPr>
                <w:rFonts w:ascii="Garamond" w:hAnsi="Garamond"/>
                <w:b/>
                <w:sz w:val="20"/>
                <w:szCs w:val="20"/>
                <w:lang w:val="es-MX" w:eastAsia="en-US"/>
              </w:rPr>
            </w:pPr>
            <w:r w:rsidRPr="0003540D">
              <w:rPr>
                <w:rFonts w:ascii="Garamond" w:hAnsi="Garamond"/>
                <w:b/>
                <w:sz w:val="20"/>
                <w:szCs w:val="20"/>
                <w:lang w:val="es-MX" w:eastAsia="en-US"/>
              </w:rPr>
              <w:t>Variedad</w:t>
            </w:r>
          </w:p>
        </w:tc>
        <w:tc>
          <w:tcPr>
            <w:tcW w:w="1098" w:type="dxa"/>
            <w:tcBorders>
              <w:top w:val="single" w:sz="12" w:space="0" w:color="auto"/>
              <w:left w:val="single" w:sz="12" w:space="0" w:color="auto"/>
              <w:bottom w:val="single" w:sz="12" w:space="0" w:color="auto"/>
              <w:right w:val="single" w:sz="12" w:space="0" w:color="auto"/>
            </w:tcBorders>
            <w:vAlign w:val="center"/>
          </w:tcPr>
          <w:p w:rsidR="00F7751A" w:rsidRPr="0003540D" w:rsidRDefault="00F7751A" w:rsidP="00927431">
            <w:pPr>
              <w:jc w:val="both"/>
              <w:rPr>
                <w:rFonts w:ascii="Garamond" w:hAnsi="Garamond"/>
                <w:b/>
                <w:sz w:val="20"/>
                <w:szCs w:val="20"/>
                <w:lang w:val="es-MX" w:eastAsia="en-US"/>
              </w:rPr>
            </w:pPr>
            <w:r w:rsidRPr="0003540D">
              <w:rPr>
                <w:rFonts w:ascii="Garamond" w:hAnsi="Garamond"/>
                <w:b/>
                <w:sz w:val="20"/>
                <w:szCs w:val="20"/>
                <w:lang w:val="es-MX" w:eastAsia="en-US"/>
              </w:rPr>
              <w:t>Origen</w:t>
            </w:r>
          </w:p>
        </w:tc>
        <w:tc>
          <w:tcPr>
            <w:tcW w:w="855" w:type="dxa"/>
            <w:tcBorders>
              <w:top w:val="single" w:sz="12" w:space="0" w:color="auto"/>
              <w:left w:val="single" w:sz="12" w:space="0" w:color="auto"/>
              <w:bottom w:val="single" w:sz="12" w:space="0" w:color="auto"/>
              <w:right w:val="single" w:sz="12" w:space="0" w:color="auto"/>
            </w:tcBorders>
            <w:vAlign w:val="center"/>
          </w:tcPr>
          <w:p w:rsidR="00F7751A" w:rsidRPr="0003540D" w:rsidRDefault="00F7751A" w:rsidP="00927431">
            <w:pPr>
              <w:jc w:val="both"/>
              <w:rPr>
                <w:rFonts w:ascii="Garamond" w:hAnsi="Garamond"/>
                <w:b/>
                <w:sz w:val="20"/>
                <w:szCs w:val="20"/>
                <w:lang w:val="es-MX" w:eastAsia="en-US"/>
              </w:rPr>
            </w:pPr>
            <w:r w:rsidRPr="0003540D">
              <w:rPr>
                <w:rFonts w:ascii="Garamond" w:hAnsi="Garamond"/>
                <w:b/>
                <w:sz w:val="20"/>
                <w:szCs w:val="20"/>
                <w:lang w:val="es-MX" w:eastAsia="en-US"/>
              </w:rPr>
              <w:t>Cantidad utilizada</w:t>
            </w:r>
          </w:p>
        </w:tc>
        <w:tc>
          <w:tcPr>
            <w:tcW w:w="1365" w:type="dxa"/>
            <w:tcBorders>
              <w:top w:val="single" w:sz="12" w:space="0" w:color="auto"/>
              <w:left w:val="single" w:sz="12" w:space="0" w:color="auto"/>
              <w:bottom w:val="single" w:sz="12" w:space="0" w:color="auto"/>
              <w:right w:val="single" w:sz="12" w:space="0" w:color="auto"/>
            </w:tcBorders>
            <w:vAlign w:val="center"/>
          </w:tcPr>
          <w:p w:rsidR="00F7751A" w:rsidRPr="0003540D" w:rsidRDefault="00F7751A" w:rsidP="00927431">
            <w:pPr>
              <w:jc w:val="both"/>
              <w:rPr>
                <w:rFonts w:ascii="Garamond" w:hAnsi="Garamond"/>
                <w:b/>
                <w:sz w:val="20"/>
                <w:szCs w:val="20"/>
                <w:lang w:val="es-MX" w:eastAsia="en-US"/>
              </w:rPr>
            </w:pPr>
            <w:r w:rsidRPr="0003540D">
              <w:rPr>
                <w:rFonts w:ascii="Garamond" w:hAnsi="Garamond"/>
                <w:b/>
                <w:sz w:val="20"/>
                <w:szCs w:val="20"/>
                <w:lang w:val="es-MX" w:eastAsia="en-US"/>
              </w:rPr>
              <w:t>Unidad de medida</w:t>
            </w:r>
          </w:p>
        </w:tc>
        <w:tc>
          <w:tcPr>
            <w:tcW w:w="898" w:type="dxa"/>
            <w:tcBorders>
              <w:top w:val="single" w:sz="12" w:space="0" w:color="auto"/>
              <w:left w:val="single" w:sz="12" w:space="0" w:color="auto"/>
              <w:bottom w:val="single" w:sz="12" w:space="0" w:color="auto"/>
              <w:right w:val="single" w:sz="12" w:space="0" w:color="auto"/>
            </w:tcBorders>
            <w:vAlign w:val="center"/>
          </w:tcPr>
          <w:p w:rsidR="00F7751A" w:rsidRPr="0003540D" w:rsidRDefault="00F7751A" w:rsidP="00927431">
            <w:pPr>
              <w:jc w:val="both"/>
              <w:rPr>
                <w:rFonts w:ascii="Garamond" w:hAnsi="Garamond"/>
                <w:b/>
                <w:sz w:val="20"/>
                <w:szCs w:val="20"/>
                <w:lang w:val="es-MX" w:eastAsia="en-US"/>
              </w:rPr>
            </w:pPr>
            <w:r w:rsidRPr="0003540D">
              <w:rPr>
                <w:rFonts w:ascii="Garamond" w:hAnsi="Garamond"/>
                <w:b/>
                <w:sz w:val="20"/>
                <w:szCs w:val="20"/>
                <w:lang w:val="es-MX" w:eastAsia="en-US"/>
              </w:rPr>
              <w:t>Precio por unidad</w:t>
            </w:r>
          </w:p>
        </w:tc>
        <w:tc>
          <w:tcPr>
            <w:tcW w:w="1669" w:type="dxa"/>
            <w:tcBorders>
              <w:top w:val="single" w:sz="12" w:space="0" w:color="auto"/>
              <w:left w:val="single" w:sz="12" w:space="0" w:color="auto"/>
              <w:bottom w:val="single" w:sz="12" w:space="0" w:color="auto"/>
              <w:right w:val="single" w:sz="12" w:space="0" w:color="auto"/>
            </w:tcBorders>
            <w:vAlign w:val="center"/>
          </w:tcPr>
          <w:p w:rsidR="00F7751A" w:rsidRPr="0003540D" w:rsidRDefault="00F7751A" w:rsidP="00927431">
            <w:pPr>
              <w:jc w:val="both"/>
              <w:rPr>
                <w:rFonts w:ascii="Garamond" w:hAnsi="Garamond"/>
                <w:b/>
                <w:sz w:val="20"/>
                <w:szCs w:val="20"/>
                <w:lang w:val="es-MX" w:eastAsia="en-US"/>
              </w:rPr>
            </w:pPr>
            <w:r w:rsidRPr="0003540D">
              <w:rPr>
                <w:rFonts w:ascii="Garamond" w:hAnsi="Garamond"/>
                <w:b/>
                <w:sz w:val="20"/>
                <w:szCs w:val="20"/>
                <w:lang w:val="es-MX" w:eastAsia="en-US"/>
              </w:rPr>
              <w:t>Observaciones</w:t>
            </w:r>
          </w:p>
        </w:tc>
      </w:tr>
      <w:tr w:rsidR="00F7751A" w:rsidRPr="000A688E" w:rsidTr="001C7689">
        <w:tc>
          <w:tcPr>
            <w:tcW w:w="1064" w:type="dxa"/>
            <w:tcBorders>
              <w:top w:val="single" w:sz="12" w:space="0" w:color="auto"/>
            </w:tcBorders>
          </w:tcPr>
          <w:p w:rsidR="00F7751A" w:rsidRPr="000A688E" w:rsidRDefault="002803ED" w:rsidP="00927431">
            <w:pPr>
              <w:jc w:val="both"/>
              <w:rPr>
                <w:rFonts w:ascii="Garamond" w:hAnsi="Garamond"/>
                <w:sz w:val="24"/>
                <w:szCs w:val="24"/>
                <w:lang w:val="es-MX" w:eastAsia="en-US"/>
              </w:rPr>
            </w:pPr>
            <w:r>
              <w:rPr>
                <w:rFonts w:ascii="Garamond" w:hAnsi="Garamond"/>
                <w:sz w:val="24"/>
                <w:szCs w:val="24"/>
                <w:lang w:val="es-MX" w:eastAsia="en-US"/>
              </w:rPr>
              <w:t>P</w:t>
            </w:r>
            <w:r w:rsidR="00F7751A" w:rsidRPr="000A688E">
              <w:rPr>
                <w:rFonts w:ascii="Garamond" w:hAnsi="Garamond"/>
                <w:sz w:val="24"/>
                <w:szCs w:val="24"/>
                <w:lang w:val="es-MX" w:eastAsia="en-US"/>
              </w:rPr>
              <w:t>apa</w:t>
            </w:r>
          </w:p>
        </w:tc>
        <w:tc>
          <w:tcPr>
            <w:tcW w:w="1282" w:type="dxa"/>
            <w:tcBorders>
              <w:top w:val="single" w:sz="12" w:space="0" w:color="auto"/>
            </w:tcBorders>
          </w:tcPr>
          <w:p w:rsidR="00F7751A" w:rsidRPr="000A688E" w:rsidRDefault="0003540D" w:rsidP="00927431">
            <w:pPr>
              <w:jc w:val="both"/>
              <w:rPr>
                <w:rFonts w:ascii="Garamond" w:hAnsi="Garamond"/>
                <w:sz w:val="24"/>
                <w:szCs w:val="24"/>
                <w:lang w:val="es-MX" w:eastAsia="en-US"/>
              </w:rPr>
            </w:pPr>
            <w:r>
              <w:rPr>
                <w:rFonts w:ascii="Garamond" w:hAnsi="Garamond"/>
                <w:sz w:val="24"/>
                <w:szCs w:val="24"/>
                <w:lang w:val="es-MX" w:eastAsia="en-US"/>
              </w:rPr>
              <w:t>a</w:t>
            </w:r>
            <w:r w:rsidR="00F7751A" w:rsidRPr="000A688E">
              <w:rPr>
                <w:rFonts w:ascii="Garamond" w:hAnsi="Garamond"/>
                <w:sz w:val="24"/>
                <w:szCs w:val="24"/>
                <w:lang w:val="es-MX" w:eastAsia="en-US"/>
              </w:rPr>
              <w:t>bono, estiércol</w:t>
            </w:r>
          </w:p>
        </w:tc>
        <w:tc>
          <w:tcPr>
            <w:tcW w:w="1059" w:type="dxa"/>
            <w:tcBorders>
              <w:top w:val="single" w:sz="12" w:space="0" w:color="auto"/>
            </w:tcBorders>
          </w:tcPr>
          <w:p w:rsidR="00F7751A" w:rsidRPr="000A688E" w:rsidRDefault="0003540D" w:rsidP="00927431">
            <w:pPr>
              <w:jc w:val="both"/>
              <w:rPr>
                <w:rFonts w:ascii="Garamond" w:hAnsi="Garamond"/>
                <w:sz w:val="24"/>
                <w:szCs w:val="24"/>
                <w:lang w:val="es-MX" w:eastAsia="en-US"/>
              </w:rPr>
            </w:pPr>
            <w:r>
              <w:rPr>
                <w:rFonts w:ascii="Garamond" w:hAnsi="Garamond"/>
                <w:sz w:val="24"/>
                <w:szCs w:val="24"/>
                <w:lang w:val="es-MX" w:eastAsia="en-US"/>
              </w:rPr>
              <w:t>d</w:t>
            </w:r>
            <w:r w:rsidR="00F7751A" w:rsidRPr="000A688E">
              <w:rPr>
                <w:rFonts w:ascii="Garamond" w:hAnsi="Garamond"/>
                <w:sz w:val="24"/>
                <w:szCs w:val="24"/>
                <w:lang w:val="es-MX" w:eastAsia="en-US"/>
              </w:rPr>
              <w:t>e vaca</w:t>
            </w:r>
          </w:p>
        </w:tc>
        <w:tc>
          <w:tcPr>
            <w:tcW w:w="1098" w:type="dxa"/>
            <w:tcBorders>
              <w:top w:val="single" w:sz="12" w:space="0" w:color="auto"/>
            </w:tcBorders>
          </w:tcPr>
          <w:p w:rsidR="00F7751A" w:rsidRPr="000A688E" w:rsidRDefault="00F7751A" w:rsidP="00927431">
            <w:pPr>
              <w:jc w:val="both"/>
              <w:rPr>
                <w:rFonts w:ascii="Garamond" w:hAnsi="Garamond"/>
                <w:sz w:val="24"/>
                <w:szCs w:val="24"/>
                <w:lang w:val="es-MX" w:eastAsia="en-US"/>
              </w:rPr>
            </w:pPr>
            <w:r w:rsidRPr="000A688E">
              <w:rPr>
                <w:rFonts w:ascii="Garamond" w:hAnsi="Garamond"/>
                <w:sz w:val="24"/>
                <w:szCs w:val="24"/>
                <w:lang w:val="es-MX" w:eastAsia="en-US"/>
              </w:rPr>
              <w:t>nacional</w:t>
            </w:r>
          </w:p>
        </w:tc>
        <w:tc>
          <w:tcPr>
            <w:tcW w:w="855" w:type="dxa"/>
            <w:tcBorders>
              <w:top w:val="single" w:sz="12" w:space="0" w:color="auto"/>
            </w:tcBorders>
          </w:tcPr>
          <w:p w:rsidR="00F7751A" w:rsidRPr="000A688E" w:rsidRDefault="00F7751A" w:rsidP="00927431">
            <w:pPr>
              <w:jc w:val="both"/>
              <w:rPr>
                <w:rFonts w:ascii="Garamond" w:hAnsi="Garamond"/>
                <w:sz w:val="24"/>
                <w:szCs w:val="24"/>
                <w:lang w:val="es-MX" w:eastAsia="en-US"/>
              </w:rPr>
            </w:pPr>
            <w:r w:rsidRPr="000A688E">
              <w:rPr>
                <w:rFonts w:ascii="Garamond" w:hAnsi="Garamond"/>
                <w:sz w:val="24"/>
                <w:szCs w:val="24"/>
                <w:lang w:val="es-MX" w:eastAsia="en-US"/>
              </w:rPr>
              <w:t>1</w:t>
            </w:r>
          </w:p>
        </w:tc>
        <w:tc>
          <w:tcPr>
            <w:tcW w:w="1365" w:type="dxa"/>
            <w:tcBorders>
              <w:top w:val="single" w:sz="12" w:space="0" w:color="auto"/>
            </w:tcBorders>
          </w:tcPr>
          <w:p w:rsidR="00F7751A" w:rsidRPr="000A688E" w:rsidRDefault="00F7751A" w:rsidP="00927431">
            <w:pPr>
              <w:jc w:val="both"/>
              <w:rPr>
                <w:rFonts w:ascii="Garamond" w:hAnsi="Garamond"/>
                <w:sz w:val="24"/>
                <w:szCs w:val="24"/>
                <w:lang w:val="es-MX" w:eastAsia="en-US"/>
              </w:rPr>
            </w:pPr>
            <w:r w:rsidRPr="000A688E">
              <w:rPr>
                <w:rFonts w:ascii="Garamond" w:hAnsi="Garamond"/>
                <w:sz w:val="24"/>
                <w:szCs w:val="24"/>
                <w:lang w:val="es-MX" w:eastAsia="en-US"/>
              </w:rPr>
              <w:t>camionada</w:t>
            </w:r>
          </w:p>
        </w:tc>
        <w:tc>
          <w:tcPr>
            <w:tcW w:w="898" w:type="dxa"/>
            <w:tcBorders>
              <w:top w:val="single" w:sz="12" w:space="0" w:color="auto"/>
            </w:tcBorders>
          </w:tcPr>
          <w:p w:rsidR="00F7751A" w:rsidRPr="000A688E" w:rsidRDefault="00F7751A" w:rsidP="00927431">
            <w:pPr>
              <w:jc w:val="both"/>
              <w:rPr>
                <w:rFonts w:ascii="Garamond" w:hAnsi="Garamond"/>
                <w:sz w:val="24"/>
                <w:szCs w:val="24"/>
                <w:lang w:val="es-MX" w:eastAsia="en-US"/>
              </w:rPr>
            </w:pPr>
            <w:r w:rsidRPr="000A688E">
              <w:rPr>
                <w:rFonts w:ascii="Garamond" w:hAnsi="Garamond"/>
                <w:sz w:val="24"/>
                <w:szCs w:val="24"/>
                <w:lang w:val="es-MX" w:eastAsia="en-US"/>
              </w:rPr>
              <w:t>120</w:t>
            </w:r>
          </w:p>
        </w:tc>
        <w:tc>
          <w:tcPr>
            <w:tcW w:w="1669" w:type="dxa"/>
            <w:tcBorders>
              <w:top w:val="single" w:sz="12" w:space="0" w:color="auto"/>
            </w:tcBorders>
          </w:tcPr>
          <w:p w:rsidR="00F7751A" w:rsidRPr="000A688E" w:rsidRDefault="00F7751A" w:rsidP="00927431">
            <w:pPr>
              <w:jc w:val="both"/>
              <w:rPr>
                <w:rFonts w:ascii="Garamond" w:hAnsi="Garamond"/>
                <w:sz w:val="24"/>
                <w:szCs w:val="24"/>
                <w:lang w:val="es-MX" w:eastAsia="en-US"/>
              </w:rPr>
            </w:pPr>
            <w:r w:rsidRPr="000A688E">
              <w:rPr>
                <w:rFonts w:ascii="Garamond" w:hAnsi="Garamond"/>
                <w:sz w:val="24"/>
                <w:szCs w:val="24"/>
                <w:lang w:val="es-MX" w:eastAsia="en-US"/>
              </w:rPr>
              <w:t>Cantidad utilizada por hectárea, una camionada tiene 20 quintales</w:t>
            </w:r>
          </w:p>
        </w:tc>
      </w:tr>
    </w:tbl>
    <w:p w:rsidR="00F7751A" w:rsidRPr="000A688E" w:rsidRDefault="00F7751A" w:rsidP="00927431">
      <w:pPr>
        <w:jc w:val="both"/>
        <w:rPr>
          <w:rFonts w:ascii="Garamond" w:eastAsia="Calibri" w:hAnsi="Garamond"/>
          <w:sz w:val="24"/>
          <w:szCs w:val="24"/>
          <w:lang w:val="es-MX" w:eastAsia="en-US"/>
        </w:rPr>
      </w:pPr>
    </w:p>
    <w:p w:rsidR="00F7751A" w:rsidRPr="000A688E" w:rsidRDefault="0003540D" w:rsidP="00927431">
      <w:pPr>
        <w:jc w:val="both"/>
        <w:rPr>
          <w:rFonts w:ascii="Garamond" w:eastAsia="Calibri" w:hAnsi="Garamond"/>
          <w:b/>
          <w:sz w:val="24"/>
          <w:szCs w:val="24"/>
          <w:lang w:val="es-MX" w:eastAsia="en-US"/>
        </w:rPr>
      </w:pPr>
      <w:r>
        <w:rPr>
          <w:rFonts w:ascii="Garamond" w:eastAsia="Calibri" w:hAnsi="Garamond"/>
          <w:b/>
          <w:sz w:val="24"/>
          <w:szCs w:val="24"/>
          <w:lang w:val="es-MX" w:eastAsia="en-US"/>
        </w:rPr>
        <w:t>Formulario 3 – D</w:t>
      </w:r>
      <w:r w:rsidR="00F7751A" w:rsidRPr="000A688E">
        <w:rPr>
          <w:rFonts w:ascii="Garamond" w:eastAsia="Calibri" w:hAnsi="Garamond"/>
          <w:b/>
          <w:sz w:val="24"/>
          <w:szCs w:val="24"/>
          <w:lang w:val="es-MX" w:eastAsia="en-US"/>
        </w:rPr>
        <w:t>erribe de ganado</w:t>
      </w:r>
    </w:p>
    <w:p w:rsidR="00F7751A" w:rsidRPr="000A688E" w:rsidRDefault="00F7751A" w:rsidP="00927431">
      <w:pPr>
        <w:jc w:val="both"/>
        <w:rPr>
          <w:rFonts w:ascii="Garamond" w:eastAsia="Calibri" w:hAnsi="Garamond"/>
          <w:sz w:val="24"/>
          <w:szCs w:val="24"/>
          <w:lang w:val="es-MX" w:eastAsia="en-US"/>
        </w:rPr>
      </w:pPr>
    </w:p>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Se ha simplificado el formulario de consulta.</w:t>
      </w:r>
    </w:p>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 xml:space="preserve">Solo se aplica el formulario a los productores o intermediarios que están presentes en el matadero </w:t>
      </w:r>
      <w:r w:rsidRPr="000A688E">
        <w:rPr>
          <w:rFonts w:ascii="Garamond" w:eastAsia="Calibri" w:hAnsi="Garamond"/>
          <w:i/>
          <w:sz w:val="24"/>
          <w:szCs w:val="24"/>
          <w:u w:val="single"/>
          <w:lang w:val="es-MX" w:eastAsia="en-US"/>
        </w:rPr>
        <w:t>antes</w:t>
      </w:r>
      <w:r w:rsidRPr="000A688E">
        <w:rPr>
          <w:rFonts w:ascii="Garamond" w:eastAsia="Calibri" w:hAnsi="Garamond"/>
          <w:sz w:val="24"/>
          <w:szCs w:val="24"/>
          <w:lang w:val="es-MX" w:eastAsia="en-US"/>
        </w:rPr>
        <w:t xml:space="preserve"> de faenar el ganado, comúnmente llamados mañazos.</w:t>
      </w:r>
    </w:p>
    <w:p w:rsidR="00F7751A" w:rsidRPr="000A688E" w:rsidRDefault="00F7751A" w:rsidP="00927431">
      <w:pPr>
        <w:jc w:val="both"/>
        <w:rPr>
          <w:rFonts w:ascii="Garamond" w:eastAsia="Calibri" w:hAnsi="Garamond"/>
          <w:sz w:val="24"/>
          <w:szCs w:val="24"/>
          <w:lang w:val="es-MX" w:eastAsia="en-US"/>
        </w:rPr>
      </w:pPr>
    </w:p>
    <w:p w:rsidR="00F7751A" w:rsidRPr="000A688E" w:rsidRDefault="00F7751A" w:rsidP="00927431">
      <w:pPr>
        <w:jc w:val="both"/>
        <w:rPr>
          <w:rFonts w:ascii="Garamond" w:eastAsia="Calibri" w:hAnsi="Garamond"/>
          <w:sz w:val="24"/>
          <w:szCs w:val="24"/>
          <w:lang w:val="es-MX" w:eastAsia="en-US"/>
        </w:rPr>
      </w:pPr>
      <w:r w:rsidRPr="000A688E">
        <w:rPr>
          <w:rFonts w:ascii="Garamond" w:eastAsia="Calibri" w:hAnsi="Garamond"/>
          <w:sz w:val="24"/>
          <w:szCs w:val="24"/>
          <w:lang w:val="es-MX" w:eastAsia="en-US"/>
        </w:rPr>
        <w:t>En la administración del matadero, se debe solicitar el registro administrativo del número de cabezas faenadas y precio gancho. Este procedimiento se debe coordinar con los técnicos que vienen realizando este trabajo, de modo que no se dupliquen esfuerzos, es decir, la recopilación</w:t>
      </w:r>
      <w:r w:rsidR="0003540D">
        <w:rPr>
          <w:rFonts w:ascii="Garamond" w:eastAsia="Calibri" w:hAnsi="Garamond"/>
          <w:sz w:val="24"/>
          <w:szCs w:val="24"/>
          <w:lang w:val="es-MX" w:eastAsia="en-US"/>
        </w:rPr>
        <w:t xml:space="preserve"> de información en los</w:t>
      </w:r>
      <w:r w:rsidRPr="000A688E">
        <w:rPr>
          <w:rFonts w:ascii="Garamond" w:eastAsia="Calibri" w:hAnsi="Garamond"/>
          <w:sz w:val="24"/>
          <w:szCs w:val="24"/>
          <w:lang w:val="es-MX" w:eastAsia="en-US"/>
        </w:rPr>
        <w:t xml:space="preserve"> registros administrativos de derribe de ganado lo harán a partir de ahora los cotizadores del IPP.</w:t>
      </w:r>
    </w:p>
    <w:p w:rsidR="00F7751A" w:rsidRPr="000A688E" w:rsidRDefault="00F7751A" w:rsidP="00927431">
      <w:pPr>
        <w:jc w:val="both"/>
        <w:rPr>
          <w:rFonts w:ascii="Garamond" w:eastAsia="Calibri" w:hAnsi="Garamond"/>
          <w:sz w:val="24"/>
          <w:szCs w:val="24"/>
          <w:lang w:val="es-MX" w:eastAsia="en-US"/>
        </w:rPr>
      </w:pPr>
    </w:p>
    <w:p w:rsidR="00B63A4A" w:rsidRPr="00F7751A" w:rsidRDefault="00B63A4A" w:rsidP="00927431">
      <w:pPr>
        <w:jc w:val="both"/>
        <w:rPr>
          <w:rFonts w:ascii="Garamond" w:hAnsi="Garamond" w:cs="Courier New"/>
          <w:sz w:val="24"/>
          <w:szCs w:val="24"/>
          <w:lang w:val="es-MX"/>
        </w:rPr>
      </w:pPr>
    </w:p>
    <w:p w:rsidR="00B63A4A" w:rsidRPr="000A688E" w:rsidRDefault="00B63A4A" w:rsidP="00927431">
      <w:pPr>
        <w:jc w:val="both"/>
        <w:rPr>
          <w:rFonts w:ascii="Garamond" w:hAnsi="Garamond" w:cs="Courier New"/>
          <w:sz w:val="24"/>
          <w:szCs w:val="24"/>
        </w:rPr>
      </w:pPr>
    </w:p>
    <w:p w:rsidR="00067179" w:rsidRPr="00D501B4" w:rsidRDefault="00216BE2" w:rsidP="00927431">
      <w:pPr>
        <w:jc w:val="both"/>
        <w:rPr>
          <w:rFonts w:ascii="Garamond" w:hAnsi="Garamond"/>
          <w:b/>
          <w:sz w:val="28"/>
          <w:szCs w:val="28"/>
        </w:rPr>
      </w:pPr>
      <w:r w:rsidRPr="00D501B4">
        <w:rPr>
          <w:rFonts w:ascii="Garamond" w:hAnsi="Garamond"/>
          <w:b/>
          <w:sz w:val="28"/>
          <w:szCs w:val="28"/>
        </w:rPr>
        <w:t>METODOLOGÍA</w:t>
      </w:r>
      <w:r w:rsidR="00D501B4" w:rsidRPr="00D501B4">
        <w:rPr>
          <w:rFonts w:ascii="Garamond" w:hAnsi="Garamond"/>
          <w:b/>
          <w:sz w:val="28"/>
          <w:szCs w:val="28"/>
        </w:rPr>
        <w:t xml:space="preserve">  PARA VALIDACIÓN DE LA INFORMACIÓN OBTENIDA</w:t>
      </w:r>
    </w:p>
    <w:p w:rsidR="00B63A4A" w:rsidRPr="000A688E" w:rsidRDefault="00B63A4A" w:rsidP="00927431">
      <w:pPr>
        <w:jc w:val="both"/>
        <w:rPr>
          <w:rFonts w:ascii="Garamond" w:hAnsi="Garamond" w:cs="Courier New"/>
          <w:sz w:val="24"/>
          <w:szCs w:val="24"/>
        </w:rPr>
      </w:pPr>
    </w:p>
    <w:p w:rsidR="001C7689" w:rsidRPr="000A688E" w:rsidRDefault="001C7689" w:rsidP="00927431">
      <w:pPr>
        <w:pStyle w:val="Ttulo3"/>
      </w:pPr>
      <w:bookmarkStart w:id="33" w:name="_Toc377625265"/>
      <w:bookmarkStart w:id="34" w:name="_Toc380650549"/>
      <w:bookmarkStart w:id="35" w:name="_Toc377625294"/>
      <w:bookmarkStart w:id="36" w:name="_Toc380650566"/>
      <w:r w:rsidRPr="000A688E">
        <w:lastRenderedPageBreak/>
        <w:t>Nomenclaturas y Clasificaciones utilizadas</w:t>
      </w:r>
      <w:bookmarkEnd w:id="33"/>
      <w:bookmarkEnd w:id="34"/>
    </w:p>
    <w:p w:rsidR="001C7689" w:rsidRPr="000A688E" w:rsidRDefault="001C7689" w:rsidP="00927431">
      <w:pPr>
        <w:jc w:val="both"/>
        <w:rPr>
          <w:rFonts w:ascii="Garamond" w:hAnsi="Garamond"/>
          <w:sz w:val="24"/>
          <w:szCs w:val="24"/>
          <w:lang w:val="es-ES_tradnl"/>
        </w:rPr>
      </w:pPr>
    </w:p>
    <w:p w:rsidR="001C7689" w:rsidRPr="000A688E" w:rsidRDefault="001C7689" w:rsidP="00927431">
      <w:pPr>
        <w:jc w:val="both"/>
        <w:rPr>
          <w:rFonts w:ascii="Garamond" w:hAnsi="Garamond" w:cs="Courier New"/>
          <w:sz w:val="24"/>
          <w:szCs w:val="24"/>
        </w:rPr>
      </w:pPr>
      <w:r w:rsidRPr="000A688E">
        <w:rPr>
          <w:rFonts w:ascii="Garamond" w:hAnsi="Garamond" w:cs="Courier New"/>
          <w:sz w:val="24"/>
          <w:szCs w:val="24"/>
        </w:rPr>
        <w:t>En concordancia con el nuevo SCN 2008, las actividades son codificadas de acuerdo con la Clasificación Industrial Internacional Uniforme de todas las actividades económicas, revisión 4 (CIIU 4) y los productos y niveles elementales con base en la Clasificación Central de Productos, revisión 2 (CCP 2), ambas elaboradas por las Naciones Unidas.</w:t>
      </w:r>
    </w:p>
    <w:p w:rsidR="001C7689" w:rsidRPr="000A688E" w:rsidRDefault="001C7689" w:rsidP="00927431">
      <w:pPr>
        <w:jc w:val="both"/>
        <w:rPr>
          <w:rFonts w:ascii="Garamond" w:hAnsi="Garamond" w:cs="Courier New"/>
          <w:bCs/>
          <w:sz w:val="24"/>
          <w:szCs w:val="24"/>
        </w:rPr>
      </w:pPr>
    </w:p>
    <w:p w:rsidR="001C7689" w:rsidRPr="000A688E" w:rsidRDefault="001C7689" w:rsidP="00927431">
      <w:pPr>
        <w:jc w:val="both"/>
        <w:rPr>
          <w:rFonts w:ascii="Garamond" w:hAnsi="Garamond" w:cs="Courier New"/>
          <w:bCs/>
          <w:sz w:val="24"/>
          <w:szCs w:val="24"/>
        </w:rPr>
      </w:pPr>
      <w:r w:rsidRPr="000A688E">
        <w:rPr>
          <w:rFonts w:ascii="Garamond" w:hAnsi="Garamond" w:cs="Courier New"/>
          <w:bCs/>
          <w:sz w:val="24"/>
          <w:szCs w:val="24"/>
        </w:rPr>
        <w:t xml:space="preserve">“La CIIU tiene por finalidad establecer una clasificación uniforme de las actividades económicas productivas. Su propósito principal, es ofrecer un conjunto de categorías de actividades que se pueda utilizar para reunir y presentar las estadísticas de acuerdo con esas actividades.  Por consiguiente, la CIIU se propone presentar ese conjunto de categorías de actividad, de modo tal que las entidades se puedan clasificar en función de la actividad económica que realizan.  La definición de las categorías de la CIIU se ha vinculado en la medida de lo posible con la forma en que está estructurado en unidades el proceso económico y con la forma en que se describe ese proceso en las estadísticas económicas” </w:t>
      </w:r>
      <w:r w:rsidRPr="000A688E">
        <w:rPr>
          <w:rStyle w:val="Refdenotaalpie"/>
          <w:rFonts w:ascii="Garamond" w:hAnsi="Garamond" w:cs="Courier New"/>
          <w:bCs/>
          <w:sz w:val="24"/>
          <w:szCs w:val="24"/>
        </w:rPr>
        <w:footnoteReference w:id="2"/>
      </w:r>
    </w:p>
    <w:p w:rsidR="001C7689" w:rsidRPr="000A688E" w:rsidRDefault="001C7689" w:rsidP="00927431">
      <w:pPr>
        <w:jc w:val="both"/>
        <w:rPr>
          <w:rFonts w:ascii="Garamond" w:hAnsi="Garamond" w:cs="Courier New"/>
          <w:bCs/>
          <w:sz w:val="24"/>
          <w:szCs w:val="24"/>
        </w:rPr>
      </w:pPr>
    </w:p>
    <w:p w:rsidR="001C7689" w:rsidRPr="001C7689" w:rsidRDefault="001C7689" w:rsidP="00927431">
      <w:pPr>
        <w:pStyle w:val="Ttulo2"/>
        <w:jc w:val="both"/>
        <w:rPr>
          <w:rFonts w:ascii="Garamond" w:hAnsi="Garamond"/>
          <w:b w:val="0"/>
          <w:color w:val="auto"/>
          <w:sz w:val="32"/>
          <w:szCs w:val="32"/>
        </w:rPr>
      </w:pPr>
      <w:r w:rsidRPr="001C7689">
        <w:rPr>
          <w:rFonts w:ascii="Garamond" w:hAnsi="Garamond" w:cs="Courier New"/>
          <w:b w:val="0"/>
          <w:bCs/>
          <w:color w:val="auto"/>
          <w:sz w:val="24"/>
          <w:szCs w:val="24"/>
        </w:rPr>
        <w:t>La CCP se basa en las características físicas de los bienes o en la naturaleza de los servicios. El hecho de utilizar una determinada clasificación, permite la aplicación de normas de codificación, que llevan a clasificar los datos en forma ordenada, de acuerdo con el origen del producto (actividades) y al tipo de bien de que se trate (producto). En términos generales puede decirse que, usar un clasificador uniforme facilitará su integración con otras estadísticas que utilizan los mismos códigos, o en otros para los cuales</w:t>
      </w:r>
    </w:p>
    <w:p w:rsidR="001C7689" w:rsidRPr="001C7689" w:rsidRDefault="001C7689" w:rsidP="00927431">
      <w:pPr>
        <w:pStyle w:val="Ttulo2"/>
        <w:jc w:val="both"/>
        <w:rPr>
          <w:rFonts w:ascii="Garamond" w:hAnsi="Garamond"/>
          <w:b w:val="0"/>
          <w:color w:val="auto"/>
          <w:sz w:val="32"/>
          <w:szCs w:val="32"/>
        </w:rPr>
      </w:pPr>
    </w:p>
    <w:p w:rsidR="004657A0" w:rsidRPr="00D501B4" w:rsidRDefault="00FE4146" w:rsidP="00927431">
      <w:pPr>
        <w:pStyle w:val="Ttulo2"/>
        <w:jc w:val="both"/>
        <w:rPr>
          <w:rFonts w:ascii="Garamond" w:hAnsi="Garamond"/>
          <w:color w:val="auto"/>
          <w:sz w:val="32"/>
          <w:szCs w:val="32"/>
        </w:rPr>
      </w:pPr>
      <w:r w:rsidRPr="00D501B4">
        <w:rPr>
          <w:rFonts w:ascii="Garamond" w:hAnsi="Garamond"/>
          <w:color w:val="auto"/>
          <w:sz w:val="32"/>
          <w:szCs w:val="32"/>
        </w:rPr>
        <w:t>Tratamiento estadístico de los datos</w:t>
      </w:r>
      <w:bookmarkEnd w:id="35"/>
      <w:bookmarkEnd w:id="36"/>
    </w:p>
    <w:p w:rsidR="004657A0" w:rsidRPr="000A688E" w:rsidRDefault="004657A0" w:rsidP="00927431">
      <w:pPr>
        <w:jc w:val="both"/>
        <w:rPr>
          <w:rFonts w:ascii="Garamond" w:hAnsi="Garamond" w:cs="Courier New"/>
          <w:sz w:val="24"/>
          <w:szCs w:val="24"/>
        </w:rPr>
      </w:pPr>
    </w:p>
    <w:p w:rsidR="004657A0" w:rsidRPr="000A688E" w:rsidRDefault="004657A0" w:rsidP="00927431">
      <w:pPr>
        <w:pStyle w:val="Ttulo3"/>
      </w:pPr>
      <w:bookmarkStart w:id="37" w:name="_Toc377625295"/>
      <w:bookmarkStart w:id="38" w:name="_Toc380650567"/>
      <w:r w:rsidRPr="000A688E">
        <w:t>Consistencia, control de calidad y supervisión</w:t>
      </w:r>
      <w:bookmarkEnd w:id="37"/>
      <w:bookmarkEnd w:id="38"/>
    </w:p>
    <w:p w:rsidR="004657A0" w:rsidRPr="000A688E" w:rsidRDefault="004657A0" w:rsidP="00927431">
      <w:pPr>
        <w:jc w:val="both"/>
        <w:rPr>
          <w:rFonts w:ascii="Garamond" w:hAnsi="Garamond" w:cs="Courier New"/>
          <w:sz w:val="24"/>
          <w:szCs w:val="24"/>
        </w:rPr>
      </w:pPr>
    </w:p>
    <w:p w:rsidR="00A85DE9" w:rsidRPr="000A688E" w:rsidRDefault="008739AB" w:rsidP="00927431">
      <w:pPr>
        <w:autoSpaceDE w:val="0"/>
        <w:autoSpaceDN w:val="0"/>
        <w:adjustRightInd w:val="0"/>
        <w:jc w:val="both"/>
        <w:rPr>
          <w:rFonts w:ascii="Garamond" w:hAnsi="Garamond" w:cs="ArialMT"/>
          <w:sz w:val="24"/>
          <w:szCs w:val="24"/>
          <w:lang w:eastAsia="es-BO"/>
        </w:rPr>
      </w:pPr>
      <w:r w:rsidRPr="000A688E">
        <w:rPr>
          <w:rFonts w:ascii="Garamond" w:hAnsi="Garamond" w:cs="ArialMT"/>
          <w:sz w:val="24"/>
          <w:szCs w:val="24"/>
          <w:lang w:eastAsia="es-BO"/>
        </w:rPr>
        <w:t>Complementariamen</w:t>
      </w:r>
      <w:r w:rsidR="00157026" w:rsidRPr="000A688E">
        <w:rPr>
          <w:rFonts w:ascii="Garamond" w:hAnsi="Garamond" w:cs="ArialMT"/>
          <w:sz w:val="24"/>
          <w:szCs w:val="24"/>
          <w:lang w:eastAsia="es-BO"/>
        </w:rPr>
        <w:t>te a la actividad de cotización de precios</w:t>
      </w:r>
      <w:r w:rsidRPr="000A688E">
        <w:rPr>
          <w:rFonts w:ascii="Garamond" w:hAnsi="Garamond" w:cs="ArialMT"/>
          <w:sz w:val="24"/>
          <w:szCs w:val="24"/>
          <w:lang w:eastAsia="es-BO"/>
        </w:rPr>
        <w:t>, es de vital importancia</w:t>
      </w:r>
      <w:r w:rsidR="009A30D6">
        <w:rPr>
          <w:rFonts w:ascii="Garamond" w:hAnsi="Garamond" w:cs="ArialMT"/>
          <w:sz w:val="24"/>
          <w:szCs w:val="24"/>
          <w:lang w:eastAsia="es-BO"/>
        </w:rPr>
        <w:t xml:space="preserve"> </w:t>
      </w:r>
      <w:r w:rsidRPr="000A688E">
        <w:rPr>
          <w:rFonts w:ascii="Garamond" w:hAnsi="Garamond" w:cs="ArialMT"/>
          <w:sz w:val="24"/>
          <w:szCs w:val="24"/>
          <w:lang w:eastAsia="es-BO"/>
        </w:rPr>
        <w:t>so</w:t>
      </w:r>
      <w:r w:rsidR="00244191" w:rsidRPr="000A688E">
        <w:rPr>
          <w:rFonts w:ascii="Garamond" w:hAnsi="Garamond" w:cs="ArialMT"/>
          <w:sz w:val="24"/>
          <w:szCs w:val="24"/>
          <w:lang w:eastAsia="es-BO"/>
        </w:rPr>
        <w:t xml:space="preserve">meter a un examen cuidadoso los </w:t>
      </w:r>
      <w:r w:rsidR="00F9603A">
        <w:rPr>
          <w:rFonts w:ascii="Garamond" w:hAnsi="Garamond" w:cs="ArialMT"/>
          <w:sz w:val="24"/>
          <w:szCs w:val="24"/>
          <w:lang w:eastAsia="es-BO"/>
        </w:rPr>
        <w:t xml:space="preserve">precios productor </w:t>
      </w:r>
      <w:r w:rsidRPr="000A688E">
        <w:rPr>
          <w:rFonts w:ascii="Garamond" w:hAnsi="Garamond" w:cs="ArialMT"/>
          <w:sz w:val="24"/>
          <w:szCs w:val="24"/>
          <w:lang w:eastAsia="es-BO"/>
        </w:rPr>
        <w:t>y la información</w:t>
      </w:r>
      <w:r w:rsidR="009A30D6">
        <w:rPr>
          <w:rFonts w:ascii="Garamond" w:hAnsi="Garamond" w:cs="ArialMT"/>
          <w:sz w:val="24"/>
          <w:szCs w:val="24"/>
          <w:lang w:eastAsia="es-BO"/>
        </w:rPr>
        <w:t xml:space="preserve"> </w:t>
      </w:r>
      <w:r w:rsidRPr="000A688E">
        <w:rPr>
          <w:rFonts w:ascii="Garamond" w:hAnsi="Garamond" w:cs="ArialMT"/>
          <w:sz w:val="24"/>
          <w:szCs w:val="24"/>
          <w:lang w:eastAsia="es-BO"/>
        </w:rPr>
        <w:t>obtenida en los establecimientos informantes. Depende de ello la</w:t>
      </w:r>
      <w:r w:rsidR="009A30D6">
        <w:rPr>
          <w:rFonts w:ascii="Garamond" w:hAnsi="Garamond" w:cs="ArialMT"/>
          <w:sz w:val="24"/>
          <w:szCs w:val="24"/>
          <w:lang w:eastAsia="es-BO"/>
        </w:rPr>
        <w:t xml:space="preserve"> </w:t>
      </w:r>
      <w:r w:rsidRPr="000A688E">
        <w:rPr>
          <w:rFonts w:ascii="Garamond" w:hAnsi="Garamond" w:cs="ArialMT"/>
          <w:sz w:val="24"/>
          <w:szCs w:val="24"/>
          <w:lang w:eastAsia="es-BO"/>
        </w:rPr>
        <w:t xml:space="preserve">calidad y consistencia de los índices que se calculen. </w:t>
      </w:r>
    </w:p>
    <w:p w:rsidR="00A85DE9" w:rsidRPr="000A688E" w:rsidRDefault="00A85DE9" w:rsidP="00927431">
      <w:pPr>
        <w:autoSpaceDE w:val="0"/>
        <w:autoSpaceDN w:val="0"/>
        <w:adjustRightInd w:val="0"/>
        <w:jc w:val="both"/>
        <w:rPr>
          <w:rFonts w:ascii="Garamond" w:hAnsi="Garamond" w:cs="ArialMT"/>
          <w:sz w:val="24"/>
          <w:szCs w:val="24"/>
          <w:lang w:eastAsia="es-BO"/>
        </w:rPr>
      </w:pPr>
    </w:p>
    <w:p w:rsidR="00244191" w:rsidRPr="000A688E" w:rsidRDefault="00A85DE9" w:rsidP="00927431">
      <w:pPr>
        <w:autoSpaceDE w:val="0"/>
        <w:autoSpaceDN w:val="0"/>
        <w:adjustRightInd w:val="0"/>
        <w:jc w:val="both"/>
        <w:rPr>
          <w:rFonts w:ascii="Garamond" w:hAnsi="Garamond" w:cs="ArialMT"/>
          <w:sz w:val="24"/>
          <w:szCs w:val="24"/>
          <w:lang w:eastAsia="es-BO"/>
        </w:rPr>
      </w:pPr>
      <w:r w:rsidRPr="000A688E">
        <w:rPr>
          <w:rFonts w:ascii="Garamond" w:hAnsi="Garamond" w:cs="ArialMT"/>
          <w:sz w:val="24"/>
          <w:szCs w:val="24"/>
          <w:lang w:eastAsia="es-BO"/>
        </w:rPr>
        <w:t>La crítica se cumple sobre la base de los datos consignados</w:t>
      </w:r>
      <w:r w:rsidR="00244191" w:rsidRPr="000A688E">
        <w:rPr>
          <w:rFonts w:ascii="Garamond" w:hAnsi="Garamond" w:cs="ArialMT"/>
          <w:sz w:val="24"/>
          <w:szCs w:val="24"/>
          <w:lang w:eastAsia="es-BO"/>
        </w:rPr>
        <w:t>.</w:t>
      </w:r>
    </w:p>
    <w:p w:rsidR="00244191" w:rsidRPr="000A688E" w:rsidRDefault="00244191" w:rsidP="00927431">
      <w:pPr>
        <w:autoSpaceDE w:val="0"/>
        <w:autoSpaceDN w:val="0"/>
        <w:adjustRightInd w:val="0"/>
        <w:jc w:val="both"/>
        <w:rPr>
          <w:rFonts w:ascii="Garamond" w:hAnsi="Garamond" w:cs="ArialMT"/>
          <w:sz w:val="24"/>
          <w:szCs w:val="24"/>
          <w:lang w:eastAsia="es-BO"/>
        </w:rPr>
      </w:pPr>
    </w:p>
    <w:p w:rsidR="00A85DE9" w:rsidRPr="000A688E" w:rsidRDefault="00A85DE9" w:rsidP="00927431">
      <w:pPr>
        <w:autoSpaceDE w:val="0"/>
        <w:autoSpaceDN w:val="0"/>
        <w:adjustRightInd w:val="0"/>
        <w:jc w:val="both"/>
        <w:rPr>
          <w:rFonts w:ascii="Garamond" w:hAnsi="Garamond" w:cs="ArialMT"/>
          <w:sz w:val="24"/>
          <w:szCs w:val="24"/>
          <w:lang w:eastAsia="es-BO"/>
        </w:rPr>
      </w:pPr>
      <w:r w:rsidRPr="000A688E">
        <w:rPr>
          <w:rFonts w:ascii="Garamond" w:hAnsi="Garamond" w:cs="ArialMT"/>
          <w:sz w:val="24"/>
          <w:szCs w:val="24"/>
          <w:lang w:eastAsia="es-BO"/>
        </w:rPr>
        <w:t>Para efectuar la crítica se debe conocer detalladamente</w:t>
      </w:r>
      <w:r w:rsidR="009A30D6">
        <w:rPr>
          <w:rFonts w:ascii="Garamond" w:hAnsi="Garamond" w:cs="ArialMT"/>
          <w:sz w:val="24"/>
          <w:szCs w:val="24"/>
          <w:lang w:eastAsia="es-BO"/>
        </w:rPr>
        <w:t xml:space="preserve"> </w:t>
      </w:r>
      <w:r w:rsidRPr="000A688E">
        <w:rPr>
          <w:rFonts w:ascii="Garamond" w:hAnsi="Garamond" w:cs="ArialMT"/>
          <w:sz w:val="24"/>
          <w:szCs w:val="24"/>
          <w:lang w:eastAsia="es-BO"/>
        </w:rPr>
        <w:t>los</w:t>
      </w:r>
      <w:r w:rsidR="009A30D6">
        <w:rPr>
          <w:rFonts w:ascii="Garamond" w:hAnsi="Garamond" w:cs="ArialMT"/>
          <w:sz w:val="24"/>
          <w:szCs w:val="24"/>
          <w:lang w:eastAsia="es-BO"/>
        </w:rPr>
        <w:t xml:space="preserve"> </w:t>
      </w:r>
      <w:r w:rsidRPr="000A688E">
        <w:rPr>
          <w:rFonts w:ascii="Garamond" w:hAnsi="Garamond" w:cs="ArialMT"/>
          <w:sz w:val="24"/>
          <w:szCs w:val="24"/>
          <w:lang w:eastAsia="es-BO"/>
        </w:rPr>
        <w:t>formularios</w:t>
      </w:r>
      <w:r w:rsidR="009A30D6">
        <w:rPr>
          <w:rFonts w:ascii="Garamond" w:hAnsi="Garamond" w:cs="ArialMT"/>
          <w:sz w:val="24"/>
          <w:szCs w:val="24"/>
          <w:lang w:eastAsia="es-BO"/>
        </w:rPr>
        <w:t xml:space="preserve"> </w:t>
      </w:r>
      <w:r w:rsidR="00F26672" w:rsidRPr="000A688E">
        <w:rPr>
          <w:rFonts w:ascii="Garamond" w:hAnsi="Garamond" w:cs="ArialMT"/>
          <w:sz w:val="24"/>
          <w:szCs w:val="24"/>
          <w:lang w:eastAsia="es-BO"/>
        </w:rPr>
        <w:t xml:space="preserve">electrónicos </w:t>
      </w:r>
      <w:r w:rsidRPr="000A688E">
        <w:rPr>
          <w:rFonts w:ascii="Garamond" w:hAnsi="Garamond" w:cs="ArialMT"/>
          <w:sz w:val="24"/>
          <w:szCs w:val="24"/>
          <w:lang w:eastAsia="es-BO"/>
        </w:rPr>
        <w:t xml:space="preserve">y dominar su manejo en </w:t>
      </w:r>
      <w:r w:rsidR="00403DDA" w:rsidRPr="000A688E">
        <w:rPr>
          <w:rFonts w:ascii="Garamond" w:hAnsi="Garamond" w:cs="ArialMT"/>
          <w:sz w:val="24"/>
          <w:szCs w:val="24"/>
          <w:lang w:eastAsia="es-BO"/>
        </w:rPr>
        <w:t xml:space="preserve">los dispositivos </w:t>
      </w:r>
      <w:r w:rsidR="00244191" w:rsidRPr="000A688E">
        <w:rPr>
          <w:rFonts w:ascii="Garamond" w:hAnsi="Garamond" w:cs="ArialMT"/>
          <w:sz w:val="24"/>
          <w:szCs w:val="24"/>
          <w:lang w:eastAsia="es-BO"/>
        </w:rPr>
        <w:t>móviles</w:t>
      </w:r>
      <w:r w:rsidRPr="000A688E">
        <w:rPr>
          <w:rFonts w:ascii="Garamond" w:hAnsi="Garamond" w:cs="ArialMT"/>
          <w:sz w:val="24"/>
          <w:szCs w:val="24"/>
          <w:lang w:eastAsia="es-BO"/>
        </w:rPr>
        <w:t>, ello implica</w:t>
      </w:r>
      <w:r w:rsidR="009A30D6">
        <w:rPr>
          <w:rFonts w:ascii="Garamond" w:hAnsi="Garamond" w:cs="ArialMT"/>
          <w:sz w:val="24"/>
          <w:szCs w:val="24"/>
          <w:lang w:eastAsia="es-BO"/>
        </w:rPr>
        <w:t xml:space="preserve"> </w:t>
      </w:r>
      <w:r w:rsidRPr="000A688E">
        <w:rPr>
          <w:rFonts w:ascii="Garamond" w:hAnsi="Garamond" w:cs="ArialMT"/>
          <w:sz w:val="24"/>
          <w:szCs w:val="24"/>
          <w:lang w:eastAsia="es-BO"/>
        </w:rPr>
        <w:t>conocer perfectamente el formato y contenido, en términos de conceptos y</w:t>
      </w:r>
      <w:r w:rsidR="009A30D6">
        <w:rPr>
          <w:rFonts w:ascii="Garamond" w:hAnsi="Garamond" w:cs="ArialMT"/>
          <w:sz w:val="24"/>
          <w:szCs w:val="24"/>
          <w:lang w:eastAsia="es-BO"/>
        </w:rPr>
        <w:t xml:space="preserve"> </w:t>
      </w:r>
      <w:r w:rsidRPr="000A688E">
        <w:rPr>
          <w:rFonts w:ascii="Garamond" w:hAnsi="Garamond" w:cs="ArialMT"/>
          <w:sz w:val="24"/>
          <w:szCs w:val="24"/>
          <w:lang w:eastAsia="es-BO"/>
        </w:rPr>
        <w:t>secuencias de preguntas.</w:t>
      </w:r>
    </w:p>
    <w:p w:rsidR="00A85DE9" w:rsidRPr="000A688E" w:rsidRDefault="00A85DE9" w:rsidP="00927431">
      <w:pPr>
        <w:autoSpaceDE w:val="0"/>
        <w:autoSpaceDN w:val="0"/>
        <w:adjustRightInd w:val="0"/>
        <w:jc w:val="both"/>
        <w:rPr>
          <w:rFonts w:ascii="Garamond" w:hAnsi="Garamond" w:cs="CourierNewPSMT"/>
          <w:sz w:val="24"/>
          <w:szCs w:val="24"/>
          <w:lang w:eastAsia="es-BO"/>
        </w:rPr>
      </w:pPr>
    </w:p>
    <w:p w:rsidR="00A85DE9" w:rsidRPr="000A688E" w:rsidRDefault="00A85DE9" w:rsidP="00927431">
      <w:pPr>
        <w:pStyle w:val="Prrafodelista"/>
        <w:numPr>
          <w:ilvl w:val="0"/>
          <w:numId w:val="7"/>
        </w:numPr>
        <w:autoSpaceDE w:val="0"/>
        <w:autoSpaceDN w:val="0"/>
        <w:adjustRightInd w:val="0"/>
        <w:jc w:val="both"/>
        <w:rPr>
          <w:rFonts w:ascii="Garamond" w:hAnsi="Garamond" w:cs="ArialMT"/>
          <w:lang w:eastAsia="es-BO"/>
        </w:rPr>
      </w:pPr>
      <w:r w:rsidRPr="000A688E">
        <w:rPr>
          <w:rFonts w:ascii="Garamond" w:hAnsi="Garamond" w:cs="ArialMT"/>
          <w:lang w:eastAsia="es-BO"/>
        </w:rPr>
        <w:t>El cotizador</w:t>
      </w:r>
      <w:r w:rsidR="00DF57A1">
        <w:rPr>
          <w:rFonts w:ascii="Garamond" w:hAnsi="Garamond" w:cs="ArialMT"/>
          <w:lang w:eastAsia="es-BO"/>
        </w:rPr>
        <w:t xml:space="preserve"> </w:t>
      </w:r>
      <w:r w:rsidRPr="000A688E">
        <w:rPr>
          <w:rFonts w:ascii="Garamond" w:hAnsi="Garamond" w:cs="ArialMT"/>
          <w:lang w:eastAsia="es-BO"/>
        </w:rPr>
        <w:t>realiza una primera crítica de los datos, luego de recopilar la información, un segundo análisis, posterior al operat</w:t>
      </w:r>
      <w:r w:rsidR="00D03F3C">
        <w:rPr>
          <w:rFonts w:ascii="Garamond" w:hAnsi="Garamond" w:cs="ArialMT"/>
          <w:lang w:eastAsia="es-BO"/>
        </w:rPr>
        <w:t xml:space="preserve">ivo es la revisión de listados, </w:t>
      </w:r>
      <w:r w:rsidRPr="000A688E">
        <w:rPr>
          <w:rFonts w:ascii="Garamond" w:hAnsi="Garamond" w:cs="ArialMT"/>
          <w:lang w:eastAsia="es-BO"/>
        </w:rPr>
        <w:t>viendo la consistencia de la información, así como las justificaciones respecto a la variación de precios, descripción correcta de los productos específ</w:t>
      </w:r>
      <w:r w:rsidR="0003540D">
        <w:rPr>
          <w:rFonts w:ascii="Garamond" w:hAnsi="Garamond" w:cs="ArialMT"/>
          <w:lang w:eastAsia="es-BO"/>
        </w:rPr>
        <w:t>icos y precios con su contenido.</w:t>
      </w:r>
    </w:p>
    <w:p w:rsidR="00A85DE9" w:rsidRPr="000A688E" w:rsidRDefault="00A85DE9" w:rsidP="00927431">
      <w:pPr>
        <w:pStyle w:val="Prrafodelista"/>
        <w:numPr>
          <w:ilvl w:val="0"/>
          <w:numId w:val="6"/>
        </w:numPr>
        <w:autoSpaceDE w:val="0"/>
        <w:autoSpaceDN w:val="0"/>
        <w:adjustRightInd w:val="0"/>
        <w:jc w:val="both"/>
        <w:rPr>
          <w:rFonts w:ascii="Garamond" w:hAnsi="Garamond" w:cs="ArialMT"/>
          <w:lang w:eastAsia="es-BO"/>
        </w:rPr>
      </w:pPr>
      <w:r w:rsidRPr="000A688E">
        <w:rPr>
          <w:rFonts w:ascii="Garamond" w:hAnsi="Garamond" w:cs="ArialMT"/>
          <w:lang w:eastAsia="es-BO"/>
        </w:rPr>
        <w:t>Las verificaciones se efectuarán con los datos del mes anterior y con la</w:t>
      </w:r>
      <w:r w:rsidR="009A30D6">
        <w:rPr>
          <w:rFonts w:ascii="Garamond" w:hAnsi="Garamond" w:cs="ArialMT"/>
          <w:lang w:eastAsia="es-BO"/>
        </w:rPr>
        <w:t xml:space="preserve"> </w:t>
      </w:r>
      <w:r w:rsidRPr="000A688E">
        <w:rPr>
          <w:rFonts w:ascii="Garamond" w:hAnsi="Garamond" w:cs="ArialMT"/>
          <w:lang w:eastAsia="es-BO"/>
        </w:rPr>
        <w:t>información de otras unidades de observación del universo de estudio.</w:t>
      </w:r>
    </w:p>
    <w:p w:rsidR="00A85DE9" w:rsidRPr="000A688E" w:rsidRDefault="00A85DE9" w:rsidP="00927431">
      <w:pPr>
        <w:pStyle w:val="Prrafodelista"/>
        <w:numPr>
          <w:ilvl w:val="0"/>
          <w:numId w:val="6"/>
        </w:numPr>
        <w:autoSpaceDE w:val="0"/>
        <w:autoSpaceDN w:val="0"/>
        <w:adjustRightInd w:val="0"/>
        <w:jc w:val="both"/>
        <w:rPr>
          <w:rFonts w:ascii="Garamond" w:hAnsi="Garamond" w:cs="ArialMT"/>
          <w:lang w:eastAsia="es-BO"/>
        </w:rPr>
      </w:pPr>
      <w:r w:rsidRPr="000A688E">
        <w:rPr>
          <w:rFonts w:ascii="Garamond" w:hAnsi="Garamond" w:cs="ArialMT"/>
          <w:lang w:eastAsia="es-BO"/>
        </w:rPr>
        <w:t xml:space="preserve">La información faltante por ausencia o desaparición del informante, sólo podrá ser llenada en campo mediante una sustitución </w:t>
      </w:r>
      <w:r w:rsidR="00244191" w:rsidRPr="000A688E">
        <w:rPr>
          <w:rFonts w:ascii="Garamond" w:hAnsi="Garamond" w:cs="ArialMT"/>
          <w:lang w:eastAsia="es-BO"/>
        </w:rPr>
        <w:t xml:space="preserve">o reemplazo </w:t>
      </w:r>
      <w:r w:rsidRPr="000A688E">
        <w:rPr>
          <w:rFonts w:ascii="Garamond" w:hAnsi="Garamond" w:cs="ArialMT"/>
          <w:lang w:eastAsia="es-BO"/>
        </w:rPr>
        <w:t>autorizada por el Especialista  o por la persona encargada del proyecto.</w:t>
      </w:r>
    </w:p>
    <w:p w:rsidR="00A85DE9" w:rsidRPr="000A688E" w:rsidRDefault="00A85DE9" w:rsidP="00927431">
      <w:pPr>
        <w:autoSpaceDE w:val="0"/>
        <w:autoSpaceDN w:val="0"/>
        <w:adjustRightInd w:val="0"/>
        <w:jc w:val="both"/>
        <w:rPr>
          <w:rFonts w:ascii="Garamond" w:hAnsi="Garamond" w:cs="Arial-BoldMT"/>
          <w:b/>
          <w:bCs/>
          <w:sz w:val="24"/>
          <w:szCs w:val="24"/>
          <w:lang w:eastAsia="es-BO"/>
        </w:rPr>
      </w:pPr>
    </w:p>
    <w:p w:rsidR="00A85DE9" w:rsidRPr="000A688E" w:rsidRDefault="0003540D" w:rsidP="00927431">
      <w:pPr>
        <w:autoSpaceDE w:val="0"/>
        <w:autoSpaceDN w:val="0"/>
        <w:adjustRightInd w:val="0"/>
        <w:jc w:val="both"/>
        <w:rPr>
          <w:rFonts w:ascii="Garamond" w:hAnsi="Garamond" w:cs="Courier New"/>
          <w:b/>
          <w:i/>
          <w:spacing w:val="-3"/>
          <w:sz w:val="24"/>
          <w:szCs w:val="24"/>
          <w:lang w:val="es-ES_tradnl"/>
        </w:rPr>
      </w:pPr>
      <w:r>
        <w:rPr>
          <w:rFonts w:ascii="Garamond" w:hAnsi="Garamond" w:cs="Courier New"/>
          <w:b/>
          <w:i/>
          <w:spacing w:val="-3"/>
          <w:sz w:val="24"/>
          <w:szCs w:val="24"/>
          <w:lang w:val="es-ES_tradnl"/>
        </w:rPr>
        <w:t>Crí</w:t>
      </w:r>
      <w:r w:rsidR="00F26672" w:rsidRPr="000A688E">
        <w:rPr>
          <w:rFonts w:ascii="Garamond" w:hAnsi="Garamond" w:cs="Courier New"/>
          <w:b/>
          <w:i/>
          <w:spacing w:val="-3"/>
          <w:sz w:val="24"/>
          <w:szCs w:val="24"/>
          <w:lang w:val="es-ES_tradnl"/>
        </w:rPr>
        <w:t>tica de los datos</w:t>
      </w:r>
    </w:p>
    <w:p w:rsidR="00A85DE9" w:rsidRPr="000A688E" w:rsidRDefault="00A85DE9" w:rsidP="00927431">
      <w:pPr>
        <w:autoSpaceDE w:val="0"/>
        <w:autoSpaceDN w:val="0"/>
        <w:adjustRightInd w:val="0"/>
        <w:ind w:left="360"/>
        <w:jc w:val="both"/>
        <w:rPr>
          <w:rFonts w:ascii="Garamond" w:hAnsi="Garamond" w:cs="Courier New"/>
          <w:b/>
          <w:i/>
          <w:color w:val="1F497D" w:themeColor="text2"/>
          <w:spacing w:val="-3"/>
          <w:sz w:val="24"/>
          <w:szCs w:val="24"/>
          <w:lang w:val="es-ES_tradnl"/>
        </w:rPr>
      </w:pPr>
    </w:p>
    <w:p w:rsidR="00F26672" w:rsidRPr="000A688E" w:rsidRDefault="00A85DE9" w:rsidP="00927431">
      <w:pPr>
        <w:autoSpaceDE w:val="0"/>
        <w:autoSpaceDN w:val="0"/>
        <w:adjustRightInd w:val="0"/>
        <w:jc w:val="both"/>
        <w:rPr>
          <w:rFonts w:ascii="Garamond" w:hAnsi="Garamond" w:cs="ArialMT"/>
          <w:sz w:val="24"/>
          <w:szCs w:val="24"/>
          <w:lang w:eastAsia="es-BO"/>
        </w:rPr>
      </w:pPr>
      <w:r w:rsidRPr="000A688E">
        <w:rPr>
          <w:rFonts w:ascii="Garamond" w:hAnsi="Garamond" w:cs="ArialMT"/>
          <w:sz w:val="24"/>
          <w:szCs w:val="24"/>
          <w:lang w:eastAsia="es-BO"/>
        </w:rPr>
        <w:t>Es el examen y análisis riguroso de los datos consignados en los formularios electrónicos,</w:t>
      </w:r>
      <w:r w:rsidR="0003540D">
        <w:rPr>
          <w:rFonts w:ascii="Garamond" w:hAnsi="Garamond" w:cs="ArialMT"/>
          <w:sz w:val="24"/>
          <w:szCs w:val="24"/>
          <w:lang w:eastAsia="es-BO"/>
        </w:rPr>
        <w:t xml:space="preserve"> para detectar inconsistencias, </w:t>
      </w:r>
      <w:r w:rsidRPr="000A688E">
        <w:rPr>
          <w:rFonts w:ascii="Garamond" w:hAnsi="Garamond" w:cs="ArialMT"/>
          <w:sz w:val="24"/>
          <w:szCs w:val="24"/>
          <w:lang w:eastAsia="es-BO"/>
        </w:rPr>
        <w:t xml:space="preserve">duplicación de datos, omisión de información u otros errores que será necesario corregirlos en la fase de operativo de campo. </w:t>
      </w:r>
    </w:p>
    <w:p w:rsidR="00A85DE9" w:rsidRPr="000A688E" w:rsidRDefault="00A85DE9" w:rsidP="00927431">
      <w:pPr>
        <w:autoSpaceDE w:val="0"/>
        <w:autoSpaceDN w:val="0"/>
        <w:adjustRightInd w:val="0"/>
        <w:jc w:val="both"/>
        <w:rPr>
          <w:rFonts w:ascii="Garamond" w:hAnsi="Garamond" w:cs="ArialMT"/>
          <w:sz w:val="24"/>
          <w:szCs w:val="24"/>
          <w:lang w:eastAsia="es-BO"/>
        </w:rPr>
      </w:pPr>
    </w:p>
    <w:p w:rsidR="00A85DE9" w:rsidRDefault="00A85DE9" w:rsidP="00927431">
      <w:pPr>
        <w:autoSpaceDE w:val="0"/>
        <w:autoSpaceDN w:val="0"/>
        <w:adjustRightInd w:val="0"/>
        <w:jc w:val="both"/>
        <w:rPr>
          <w:rFonts w:ascii="Garamond" w:hAnsi="Garamond" w:cs="ArialMT"/>
          <w:sz w:val="24"/>
          <w:szCs w:val="24"/>
          <w:lang w:eastAsia="es-BO"/>
        </w:rPr>
      </w:pPr>
      <w:r w:rsidRPr="000A688E">
        <w:rPr>
          <w:rFonts w:ascii="Garamond" w:hAnsi="Garamond" w:cs="ArialMT"/>
          <w:sz w:val="24"/>
          <w:szCs w:val="24"/>
          <w:lang w:eastAsia="es-BO"/>
        </w:rPr>
        <w:t>Los errores más frecuentes que suelen presentarse y que tienen su origen ya sean por parte del entrevistador o por parte del informante son: omisiones, inconsistencias, datos exagerados y duplicaciones.</w:t>
      </w:r>
    </w:p>
    <w:p w:rsidR="00D03F3C" w:rsidRPr="000A688E" w:rsidRDefault="00D03F3C" w:rsidP="00927431">
      <w:pPr>
        <w:autoSpaceDE w:val="0"/>
        <w:autoSpaceDN w:val="0"/>
        <w:adjustRightInd w:val="0"/>
        <w:jc w:val="both"/>
        <w:rPr>
          <w:rFonts w:ascii="Garamond" w:hAnsi="Garamond" w:cs="ArialMT"/>
          <w:sz w:val="24"/>
          <w:szCs w:val="24"/>
          <w:lang w:eastAsia="es-BO"/>
        </w:rPr>
      </w:pPr>
    </w:p>
    <w:p w:rsidR="00A85DE9" w:rsidRPr="000A688E" w:rsidRDefault="00A85DE9" w:rsidP="00927431">
      <w:pPr>
        <w:pStyle w:val="Prrafodelista"/>
        <w:numPr>
          <w:ilvl w:val="0"/>
          <w:numId w:val="6"/>
        </w:numPr>
        <w:autoSpaceDE w:val="0"/>
        <w:autoSpaceDN w:val="0"/>
        <w:adjustRightInd w:val="0"/>
        <w:jc w:val="both"/>
        <w:rPr>
          <w:rFonts w:ascii="Garamond" w:hAnsi="Garamond" w:cs="ArialMT"/>
          <w:lang w:eastAsia="es-BO"/>
        </w:rPr>
      </w:pPr>
      <w:r w:rsidRPr="000A688E">
        <w:rPr>
          <w:rFonts w:ascii="Garamond" w:hAnsi="Garamond" w:cs="Arial-BoldMT"/>
          <w:bCs/>
          <w:lang w:eastAsia="es-BO"/>
        </w:rPr>
        <w:t>Datos exagerados.</w:t>
      </w:r>
      <w:r w:rsidRPr="000A688E">
        <w:rPr>
          <w:rFonts w:ascii="Garamond" w:hAnsi="Garamond" w:cs="ArialMT"/>
          <w:lang w:eastAsia="es-BO"/>
        </w:rPr>
        <w:t>- Que pueden ser en</w:t>
      </w:r>
      <w:r w:rsidR="00DF57A1">
        <w:rPr>
          <w:rFonts w:ascii="Garamond" w:hAnsi="Garamond" w:cs="ArialMT"/>
          <w:lang w:eastAsia="es-BO"/>
        </w:rPr>
        <w:t xml:space="preserve"> escala superior o inferior a la </w:t>
      </w:r>
      <w:r w:rsidRPr="000A688E">
        <w:rPr>
          <w:rFonts w:ascii="Garamond" w:hAnsi="Garamond" w:cs="ArialMT"/>
          <w:lang w:eastAsia="es-BO"/>
        </w:rPr>
        <w:t>esperada.</w:t>
      </w:r>
    </w:p>
    <w:p w:rsidR="00A85DE9" w:rsidRPr="000A688E" w:rsidRDefault="00A85DE9" w:rsidP="00927431">
      <w:pPr>
        <w:autoSpaceDE w:val="0"/>
        <w:autoSpaceDN w:val="0"/>
        <w:adjustRightInd w:val="0"/>
        <w:ind w:left="709"/>
        <w:jc w:val="both"/>
        <w:rPr>
          <w:rFonts w:ascii="Garamond" w:hAnsi="Garamond" w:cs="ArialMT"/>
          <w:sz w:val="24"/>
          <w:szCs w:val="24"/>
          <w:lang w:eastAsia="es-BO"/>
        </w:rPr>
      </w:pPr>
      <w:r w:rsidRPr="000A688E">
        <w:rPr>
          <w:rFonts w:ascii="Garamond" w:hAnsi="Garamond" w:cs="Arial-BoldItalicMT"/>
          <w:bCs/>
          <w:iCs/>
          <w:sz w:val="24"/>
          <w:szCs w:val="24"/>
          <w:lang w:eastAsia="es-BO"/>
        </w:rPr>
        <w:t xml:space="preserve">Ejemplo: </w:t>
      </w:r>
      <w:r w:rsidRPr="000A688E">
        <w:rPr>
          <w:rFonts w:ascii="Garamond" w:hAnsi="Garamond" w:cs="ArialMT"/>
          <w:sz w:val="24"/>
          <w:szCs w:val="24"/>
          <w:lang w:eastAsia="es-BO"/>
        </w:rPr>
        <w:t>se dan casos en los que se sobrevaloran o subvaloran precios de</w:t>
      </w:r>
      <w:r w:rsidR="00740BBC">
        <w:rPr>
          <w:rFonts w:ascii="Garamond" w:hAnsi="Garamond" w:cs="ArialMT"/>
          <w:sz w:val="24"/>
          <w:szCs w:val="24"/>
          <w:lang w:eastAsia="es-BO"/>
        </w:rPr>
        <w:t xml:space="preserve"> </w:t>
      </w:r>
      <w:r w:rsidRPr="000A688E">
        <w:rPr>
          <w:rFonts w:ascii="Garamond" w:hAnsi="Garamond" w:cs="ArialMT"/>
          <w:sz w:val="24"/>
          <w:szCs w:val="24"/>
          <w:lang w:eastAsia="es-BO"/>
        </w:rPr>
        <w:t>los productos, que son detectados mediante la comparación de los datos del</w:t>
      </w:r>
      <w:r w:rsidR="00740BBC">
        <w:rPr>
          <w:rFonts w:ascii="Garamond" w:hAnsi="Garamond" w:cs="ArialMT"/>
          <w:sz w:val="24"/>
          <w:szCs w:val="24"/>
          <w:lang w:eastAsia="es-BO"/>
        </w:rPr>
        <w:t xml:space="preserve"> </w:t>
      </w:r>
      <w:r w:rsidRPr="000A688E">
        <w:rPr>
          <w:rFonts w:ascii="Garamond" w:hAnsi="Garamond" w:cs="ArialMT"/>
          <w:sz w:val="24"/>
          <w:szCs w:val="24"/>
          <w:lang w:eastAsia="es-BO"/>
        </w:rPr>
        <w:t>mes de referencia con respecto a los del mes anterior.</w:t>
      </w:r>
    </w:p>
    <w:p w:rsidR="00A85DE9" w:rsidRPr="000A688E" w:rsidRDefault="00A85DE9" w:rsidP="00927431">
      <w:pPr>
        <w:pStyle w:val="Prrafodelista"/>
        <w:numPr>
          <w:ilvl w:val="0"/>
          <w:numId w:val="6"/>
        </w:numPr>
        <w:autoSpaceDE w:val="0"/>
        <w:autoSpaceDN w:val="0"/>
        <w:adjustRightInd w:val="0"/>
        <w:jc w:val="both"/>
        <w:rPr>
          <w:rFonts w:ascii="Garamond" w:hAnsi="Garamond" w:cs="ArialMT"/>
          <w:lang w:eastAsia="es-BO"/>
        </w:rPr>
      </w:pPr>
      <w:r w:rsidRPr="000A688E">
        <w:rPr>
          <w:rFonts w:ascii="Garamond" w:hAnsi="Garamond" w:cs="Arial-BoldMT"/>
          <w:bCs/>
          <w:lang w:eastAsia="es-BO"/>
        </w:rPr>
        <w:t xml:space="preserve">Duplicaciones.- </w:t>
      </w:r>
      <w:r w:rsidRPr="000A688E">
        <w:rPr>
          <w:rFonts w:ascii="Garamond" w:hAnsi="Garamond" w:cs="ArialMT"/>
          <w:lang w:eastAsia="es-BO"/>
        </w:rPr>
        <w:t>Situaciones en las que una misma información se halla</w:t>
      </w:r>
      <w:r w:rsidR="00740BBC">
        <w:rPr>
          <w:rFonts w:ascii="Garamond" w:hAnsi="Garamond" w:cs="ArialMT"/>
          <w:lang w:eastAsia="es-BO"/>
        </w:rPr>
        <w:t xml:space="preserve"> </w:t>
      </w:r>
      <w:r w:rsidRPr="000A688E">
        <w:rPr>
          <w:rFonts w:ascii="Garamond" w:hAnsi="Garamond" w:cs="ArialMT"/>
          <w:lang w:eastAsia="es-BO"/>
        </w:rPr>
        <w:t>duplicada inexplicablemente como supuestas respuestas para algunas</w:t>
      </w:r>
      <w:r w:rsidR="00740BBC">
        <w:rPr>
          <w:rFonts w:ascii="Garamond" w:hAnsi="Garamond" w:cs="ArialMT"/>
          <w:lang w:eastAsia="es-BO"/>
        </w:rPr>
        <w:t xml:space="preserve"> </w:t>
      </w:r>
      <w:r w:rsidRPr="000A688E">
        <w:rPr>
          <w:rFonts w:ascii="Garamond" w:hAnsi="Garamond" w:cs="ArialMT"/>
          <w:lang w:eastAsia="es-BO"/>
        </w:rPr>
        <w:t>categorías de preguntas.</w:t>
      </w:r>
    </w:p>
    <w:p w:rsidR="00A85DE9" w:rsidRPr="000A688E" w:rsidRDefault="00A85DE9" w:rsidP="00927431">
      <w:pPr>
        <w:jc w:val="both"/>
        <w:rPr>
          <w:rFonts w:ascii="Garamond" w:hAnsi="Garamond" w:cs="Courier New"/>
          <w:sz w:val="24"/>
          <w:szCs w:val="24"/>
        </w:rPr>
      </w:pPr>
    </w:p>
    <w:p w:rsidR="004657A0" w:rsidRPr="000A688E" w:rsidRDefault="004657A0" w:rsidP="00927431">
      <w:pPr>
        <w:jc w:val="both"/>
        <w:rPr>
          <w:rFonts w:ascii="Garamond" w:hAnsi="Garamond" w:cs="Courier New"/>
          <w:sz w:val="24"/>
          <w:szCs w:val="24"/>
        </w:rPr>
      </w:pPr>
      <w:r w:rsidRPr="000A688E">
        <w:rPr>
          <w:rFonts w:ascii="Garamond" w:hAnsi="Garamond" w:cs="Courier New"/>
          <w:sz w:val="24"/>
          <w:szCs w:val="24"/>
        </w:rPr>
        <w:t>La consistencia estadística de los datos</w:t>
      </w:r>
      <w:r w:rsidR="00A97158" w:rsidRPr="000A688E">
        <w:rPr>
          <w:rFonts w:ascii="Garamond" w:hAnsi="Garamond" w:cs="Courier New"/>
          <w:sz w:val="24"/>
          <w:szCs w:val="24"/>
        </w:rPr>
        <w:t>,</w:t>
      </w:r>
      <w:r w:rsidRPr="000A688E">
        <w:rPr>
          <w:rFonts w:ascii="Garamond" w:hAnsi="Garamond" w:cs="Courier New"/>
          <w:sz w:val="24"/>
          <w:szCs w:val="24"/>
        </w:rPr>
        <w:t xml:space="preserve"> se realiza mediante la </w:t>
      </w:r>
      <w:r w:rsidR="00A85DE9" w:rsidRPr="000A688E">
        <w:rPr>
          <w:rFonts w:ascii="Garamond" w:hAnsi="Garamond" w:cs="Courier New"/>
          <w:sz w:val="24"/>
          <w:szCs w:val="24"/>
        </w:rPr>
        <w:t xml:space="preserve">verificación de </w:t>
      </w:r>
      <w:r w:rsidRPr="000A688E">
        <w:rPr>
          <w:rFonts w:ascii="Garamond" w:hAnsi="Garamond" w:cs="Courier New"/>
          <w:sz w:val="24"/>
          <w:szCs w:val="24"/>
        </w:rPr>
        <w:t xml:space="preserve">información recopilada en el trabajo de campo. </w:t>
      </w:r>
    </w:p>
    <w:p w:rsidR="004657A0" w:rsidRPr="000A688E" w:rsidRDefault="004657A0" w:rsidP="00927431">
      <w:pPr>
        <w:jc w:val="both"/>
        <w:rPr>
          <w:rFonts w:ascii="Garamond" w:hAnsi="Garamond" w:cs="Courier New"/>
          <w:sz w:val="24"/>
          <w:szCs w:val="24"/>
        </w:rPr>
      </w:pPr>
    </w:p>
    <w:p w:rsidR="004657A0" w:rsidRPr="000A688E" w:rsidRDefault="004657A0" w:rsidP="00927431">
      <w:pPr>
        <w:jc w:val="both"/>
        <w:rPr>
          <w:rFonts w:ascii="Garamond" w:hAnsi="Garamond" w:cs="Courier New"/>
          <w:sz w:val="24"/>
          <w:szCs w:val="24"/>
        </w:rPr>
      </w:pPr>
      <w:bookmarkStart w:id="39" w:name="_Toc286305616"/>
      <w:r w:rsidRPr="000A688E">
        <w:rPr>
          <w:rFonts w:ascii="Garamond" w:hAnsi="Garamond" w:cs="Courier New"/>
          <w:bCs/>
          <w:sz w:val="24"/>
          <w:szCs w:val="24"/>
        </w:rPr>
        <w:t>El control de calidad en el trabajo de campo</w:t>
      </w:r>
      <w:r w:rsidR="00A97158" w:rsidRPr="000A688E">
        <w:rPr>
          <w:rFonts w:ascii="Garamond" w:hAnsi="Garamond" w:cs="Courier New"/>
          <w:bCs/>
          <w:sz w:val="24"/>
          <w:szCs w:val="24"/>
        </w:rPr>
        <w:t>,</w:t>
      </w:r>
      <w:bookmarkEnd w:id="39"/>
      <w:r w:rsidR="00740BBC">
        <w:rPr>
          <w:rFonts w:ascii="Garamond" w:hAnsi="Garamond" w:cs="Courier New"/>
          <w:bCs/>
          <w:sz w:val="24"/>
          <w:szCs w:val="24"/>
        </w:rPr>
        <w:t xml:space="preserve"> </w:t>
      </w:r>
      <w:r w:rsidRPr="000A688E">
        <w:rPr>
          <w:rFonts w:ascii="Garamond" w:hAnsi="Garamond" w:cs="Courier New"/>
          <w:bCs/>
          <w:sz w:val="24"/>
          <w:szCs w:val="24"/>
        </w:rPr>
        <w:t>t</w:t>
      </w:r>
      <w:r w:rsidRPr="000A688E">
        <w:rPr>
          <w:rFonts w:ascii="Garamond" w:hAnsi="Garamond" w:cs="Courier New"/>
          <w:sz w:val="24"/>
          <w:szCs w:val="24"/>
        </w:rPr>
        <w:t>iene por objetivo lograr que los precios recopilados correspondan exactamente a la especificación indicada</w:t>
      </w:r>
      <w:r w:rsidR="00D03F3C">
        <w:rPr>
          <w:rFonts w:ascii="Garamond" w:hAnsi="Garamond" w:cs="Courier New"/>
          <w:sz w:val="24"/>
          <w:szCs w:val="24"/>
        </w:rPr>
        <w:t>,</w:t>
      </w:r>
      <w:r w:rsidRPr="000A688E">
        <w:rPr>
          <w:rFonts w:ascii="Garamond" w:hAnsi="Garamond" w:cs="Courier New"/>
          <w:sz w:val="24"/>
          <w:szCs w:val="24"/>
        </w:rPr>
        <w:t xml:space="preserve"> y que las variaciones no se deban a factores como el cambio de informante. No se trata de explicar por qué han cambiado, sino garantizar que los precios anotados en </w:t>
      </w:r>
      <w:r w:rsidR="00403DDA" w:rsidRPr="000A688E">
        <w:rPr>
          <w:rFonts w:ascii="Garamond" w:hAnsi="Garamond" w:cs="Courier New"/>
          <w:sz w:val="24"/>
          <w:szCs w:val="24"/>
        </w:rPr>
        <w:t>el formulario</w:t>
      </w:r>
      <w:r w:rsidR="00740BBC">
        <w:rPr>
          <w:rFonts w:ascii="Garamond" w:hAnsi="Garamond" w:cs="Courier New"/>
          <w:sz w:val="24"/>
          <w:szCs w:val="24"/>
        </w:rPr>
        <w:t xml:space="preserve"> </w:t>
      </w:r>
      <w:r w:rsidR="00FE4146" w:rsidRPr="000A688E">
        <w:rPr>
          <w:rFonts w:ascii="Garamond" w:hAnsi="Garamond" w:cs="Courier New"/>
          <w:sz w:val="24"/>
          <w:szCs w:val="24"/>
        </w:rPr>
        <w:t xml:space="preserve">respondan a </w:t>
      </w:r>
      <w:r w:rsidRPr="000A688E">
        <w:rPr>
          <w:rFonts w:ascii="Garamond" w:hAnsi="Garamond" w:cs="Courier New"/>
          <w:sz w:val="24"/>
          <w:szCs w:val="24"/>
        </w:rPr>
        <w:t>las instrucciones y las descripciones indicadas.</w:t>
      </w:r>
    </w:p>
    <w:p w:rsidR="004657A0" w:rsidRPr="000A688E" w:rsidRDefault="004657A0" w:rsidP="00927431">
      <w:pPr>
        <w:jc w:val="both"/>
        <w:rPr>
          <w:rFonts w:ascii="Garamond" w:hAnsi="Garamond" w:cs="Courier New"/>
          <w:sz w:val="24"/>
          <w:szCs w:val="24"/>
        </w:rPr>
      </w:pPr>
    </w:p>
    <w:p w:rsidR="004657A0" w:rsidRPr="000A688E" w:rsidRDefault="004657A0" w:rsidP="00927431">
      <w:pPr>
        <w:jc w:val="both"/>
        <w:rPr>
          <w:rFonts w:ascii="Garamond" w:hAnsi="Garamond" w:cs="Courier New"/>
          <w:sz w:val="24"/>
          <w:szCs w:val="24"/>
        </w:rPr>
      </w:pPr>
      <w:r w:rsidRPr="000A688E">
        <w:rPr>
          <w:rFonts w:ascii="Garamond" w:hAnsi="Garamond" w:cs="Courier New"/>
          <w:sz w:val="24"/>
          <w:szCs w:val="24"/>
        </w:rPr>
        <w:t xml:space="preserve">De esta manera, el </w:t>
      </w:r>
      <w:r w:rsidR="00403DDA" w:rsidRPr="000A688E">
        <w:rPr>
          <w:rFonts w:ascii="Garamond" w:hAnsi="Garamond" w:cs="Courier New"/>
          <w:sz w:val="24"/>
          <w:szCs w:val="24"/>
        </w:rPr>
        <w:t>cotizador</w:t>
      </w:r>
      <w:r w:rsidRPr="000A688E">
        <w:rPr>
          <w:rFonts w:ascii="Garamond" w:hAnsi="Garamond" w:cs="Courier New"/>
          <w:sz w:val="24"/>
          <w:szCs w:val="24"/>
        </w:rPr>
        <w:t xml:space="preserve"> deberá asegurar que los cambios que se producen en los precios sean tales y no reflejen modificaciones como por ejemplo: de unidad de medida, cambios en la especificación indicada, calidad, tamaño, contenido o forma del envase, unidad de venta, redondeo de precios, o cambio de la persona que informa la boleta. Todos los factores ajenos a las modificaciones "puras" de precios deben estar debidamente consignados en la parte destinada a observaciones.</w:t>
      </w:r>
    </w:p>
    <w:p w:rsidR="00EB6E82" w:rsidRPr="000A688E" w:rsidRDefault="00EB6E82" w:rsidP="00927431">
      <w:pPr>
        <w:jc w:val="both"/>
        <w:rPr>
          <w:rFonts w:ascii="Garamond" w:hAnsi="Garamond" w:cs="Courier New"/>
          <w:sz w:val="24"/>
          <w:szCs w:val="24"/>
        </w:rPr>
      </w:pPr>
    </w:p>
    <w:p w:rsidR="00EB6E82" w:rsidRPr="000A688E" w:rsidRDefault="00EB6E82" w:rsidP="00927431">
      <w:pPr>
        <w:autoSpaceDE w:val="0"/>
        <w:autoSpaceDN w:val="0"/>
        <w:adjustRightInd w:val="0"/>
        <w:jc w:val="both"/>
        <w:rPr>
          <w:rFonts w:ascii="Garamond" w:hAnsi="Garamond" w:cs="Courier New"/>
          <w:b/>
          <w:i/>
          <w:spacing w:val="-3"/>
          <w:sz w:val="24"/>
          <w:szCs w:val="24"/>
          <w:lang w:val="es-ES_tradnl"/>
        </w:rPr>
      </w:pPr>
      <w:r w:rsidRPr="000A688E">
        <w:rPr>
          <w:rFonts w:ascii="Garamond" w:hAnsi="Garamond" w:cs="Courier New"/>
          <w:b/>
          <w:i/>
          <w:spacing w:val="-3"/>
          <w:sz w:val="24"/>
          <w:szCs w:val="24"/>
          <w:lang w:val="es-ES_tradnl"/>
        </w:rPr>
        <w:t xml:space="preserve">Validación de la </w:t>
      </w:r>
      <w:r w:rsidR="00244191" w:rsidRPr="000A688E">
        <w:rPr>
          <w:rFonts w:ascii="Garamond" w:hAnsi="Garamond" w:cs="Courier New"/>
          <w:b/>
          <w:i/>
          <w:spacing w:val="-3"/>
          <w:sz w:val="24"/>
          <w:szCs w:val="24"/>
          <w:lang w:val="es-ES_tradnl"/>
        </w:rPr>
        <w:t>información</w:t>
      </w:r>
      <w:r w:rsidRPr="000A688E">
        <w:rPr>
          <w:rFonts w:ascii="Garamond" w:hAnsi="Garamond" w:cs="Courier New"/>
          <w:b/>
          <w:i/>
          <w:spacing w:val="-3"/>
          <w:sz w:val="24"/>
          <w:szCs w:val="24"/>
          <w:lang w:val="es-ES_tradnl"/>
        </w:rPr>
        <w:t xml:space="preserve"> del IPP</w:t>
      </w:r>
    </w:p>
    <w:p w:rsidR="00EB6E82" w:rsidRPr="000A688E" w:rsidRDefault="00EB6E82" w:rsidP="00927431">
      <w:pPr>
        <w:autoSpaceDE w:val="0"/>
        <w:autoSpaceDN w:val="0"/>
        <w:adjustRightInd w:val="0"/>
        <w:jc w:val="both"/>
        <w:rPr>
          <w:rFonts w:ascii="Garamond" w:hAnsi="Garamond" w:cs="Courier New"/>
          <w:b/>
          <w:i/>
          <w:color w:val="1F497D" w:themeColor="text2"/>
          <w:spacing w:val="-3"/>
          <w:sz w:val="24"/>
          <w:szCs w:val="24"/>
          <w:lang w:val="es-ES_tradnl"/>
        </w:rPr>
      </w:pPr>
    </w:p>
    <w:p w:rsidR="00EB6E82" w:rsidRPr="000A688E" w:rsidRDefault="00EB6E82" w:rsidP="00927431">
      <w:pPr>
        <w:autoSpaceDE w:val="0"/>
        <w:autoSpaceDN w:val="0"/>
        <w:adjustRightInd w:val="0"/>
        <w:jc w:val="both"/>
        <w:rPr>
          <w:rFonts w:ascii="Garamond" w:hAnsi="Garamond" w:cs="ArialMT"/>
          <w:sz w:val="24"/>
          <w:szCs w:val="24"/>
          <w:lang w:eastAsia="es-BO"/>
        </w:rPr>
      </w:pPr>
      <w:r w:rsidRPr="000A688E">
        <w:rPr>
          <w:rFonts w:ascii="Garamond" w:hAnsi="Garamond" w:cs="ArialMT"/>
          <w:sz w:val="24"/>
          <w:szCs w:val="24"/>
          <w:lang w:eastAsia="es-BO"/>
        </w:rPr>
        <w:t xml:space="preserve">Otra de las actividades fundamentales dentro de todo el proceso de la investigación esla validación </w:t>
      </w:r>
      <w:r w:rsidR="00445ED2" w:rsidRPr="000A688E">
        <w:rPr>
          <w:rFonts w:ascii="Garamond" w:hAnsi="Garamond" w:cs="ArialMT"/>
          <w:sz w:val="24"/>
          <w:szCs w:val="24"/>
          <w:lang w:eastAsia="es-BO"/>
        </w:rPr>
        <w:t xml:space="preserve">de la información, que se la </w:t>
      </w:r>
      <w:r w:rsidRPr="000A688E">
        <w:rPr>
          <w:rFonts w:ascii="Garamond" w:hAnsi="Garamond" w:cs="ArialMT"/>
          <w:sz w:val="24"/>
          <w:szCs w:val="24"/>
          <w:lang w:eastAsia="es-BO"/>
        </w:rPr>
        <w:t>efectúa después de concluir el ingreso de los datos.</w:t>
      </w:r>
    </w:p>
    <w:p w:rsidR="00EB6E82" w:rsidRPr="000A688E" w:rsidRDefault="00EB6E82" w:rsidP="00927431">
      <w:pPr>
        <w:autoSpaceDE w:val="0"/>
        <w:autoSpaceDN w:val="0"/>
        <w:adjustRightInd w:val="0"/>
        <w:jc w:val="both"/>
        <w:rPr>
          <w:rFonts w:ascii="Garamond" w:hAnsi="Garamond" w:cs="ArialMT"/>
          <w:sz w:val="24"/>
          <w:szCs w:val="24"/>
          <w:lang w:eastAsia="es-BO"/>
        </w:rPr>
      </w:pPr>
    </w:p>
    <w:p w:rsidR="00EB6E82" w:rsidRDefault="00EB6E82" w:rsidP="00927431">
      <w:pPr>
        <w:autoSpaceDE w:val="0"/>
        <w:autoSpaceDN w:val="0"/>
        <w:adjustRightInd w:val="0"/>
        <w:jc w:val="both"/>
        <w:rPr>
          <w:rFonts w:ascii="Garamond" w:hAnsi="Garamond" w:cs="ArialMT"/>
          <w:sz w:val="24"/>
          <w:szCs w:val="24"/>
          <w:lang w:eastAsia="es-BO"/>
        </w:rPr>
      </w:pPr>
      <w:r w:rsidRPr="000A688E">
        <w:rPr>
          <w:rFonts w:ascii="Garamond" w:hAnsi="Garamond" w:cs="ArialMT"/>
          <w:sz w:val="24"/>
          <w:szCs w:val="24"/>
          <w:lang w:eastAsia="es-BO"/>
        </w:rPr>
        <w:t>La validación de la información se la debe realizar en dos fases: la primera a nivel de</w:t>
      </w:r>
      <w:r w:rsidR="00740BBC">
        <w:rPr>
          <w:rFonts w:ascii="Garamond" w:hAnsi="Garamond" w:cs="ArialMT"/>
          <w:sz w:val="24"/>
          <w:szCs w:val="24"/>
          <w:lang w:eastAsia="es-BO"/>
        </w:rPr>
        <w:t xml:space="preserve"> </w:t>
      </w:r>
      <w:r w:rsidRPr="000A688E">
        <w:rPr>
          <w:rFonts w:ascii="Garamond" w:hAnsi="Garamond" w:cs="ArialMT"/>
          <w:sz w:val="24"/>
          <w:szCs w:val="24"/>
          <w:lang w:eastAsia="es-BO"/>
        </w:rPr>
        <w:t>las Direcciones Regionales y la segunda en la Administración Central</w:t>
      </w:r>
      <w:r w:rsidR="0020250B" w:rsidRPr="000A688E">
        <w:rPr>
          <w:rFonts w:ascii="Garamond" w:hAnsi="Garamond" w:cs="ArialMT"/>
          <w:sz w:val="24"/>
          <w:szCs w:val="24"/>
          <w:lang w:eastAsia="es-BO"/>
        </w:rPr>
        <w:t>.</w:t>
      </w:r>
    </w:p>
    <w:p w:rsidR="00840A94" w:rsidRDefault="00840A94" w:rsidP="00927431">
      <w:pPr>
        <w:autoSpaceDE w:val="0"/>
        <w:autoSpaceDN w:val="0"/>
        <w:adjustRightInd w:val="0"/>
        <w:jc w:val="both"/>
        <w:rPr>
          <w:rFonts w:ascii="Garamond" w:hAnsi="Garamond" w:cs="ArialMT"/>
          <w:sz w:val="24"/>
          <w:szCs w:val="24"/>
          <w:lang w:eastAsia="es-BO"/>
        </w:rPr>
      </w:pPr>
    </w:p>
    <w:p w:rsidR="0068796E" w:rsidRDefault="0068796E" w:rsidP="00927431">
      <w:pPr>
        <w:autoSpaceDE w:val="0"/>
        <w:autoSpaceDN w:val="0"/>
        <w:adjustRightInd w:val="0"/>
        <w:jc w:val="both"/>
        <w:rPr>
          <w:rFonts w:ascii="Garamond" w:hAnsi="Garamond" w:cs="ArialMT"/>
          <w:sz w:val="24"/>
          <w:szCs w:val="24"/>
          <w:lang w:eastAsia="es-BO"/>
        </w:rPr>
      </w:pPr>
    </w:p>
    <w:p w:rsidR="0085017B" w:rsidRDefault="006118B9" w:rsidP="00927431">
      <w:pPr>
        <w:autoSpaceDE w:val="0"/>
        <w:autoSpaceDN w:val="0"/>
        <w:adjustRightInd w:val="0"/>
        <w:jc w:val="both"/>
        <w:rPr>
          <w:rFonts w:ascii="Garamond" w:hAnsi="Garamond" w:cs="ArialMT"/>
          <w:sz w:val="24"/>
          <w:szCs w:val="24"/>
          <w:lang w:eastAsia="es-BO"/>
        </w:rPr>
      </w:pPr>
      <w:r>
        <w:rPr>
          <w:rFonts w:ascii="Garamond" w:hAnsi="Garamond" w:cs="ArialMT"/>
          <w:sz w:val="24"/>
          <w:szCs w:val="24"/>
          <w:lang w:eastAsia="es-BO"/>
        </w:rPr>
        <w:t>Los resultados obtenidos</w:t>
      </w:r>
      <w:r w:rsidR="00770A7D">
        <w:rPr>
          <w:rFonts w:ascii="Garamond" w:hAnsi="Garamond" w:cs="ArialMT"/>
          <w:sz w:val="24"/>
          <w:szCs w:val="24"/>
          <w:lang w:eastAsia="es-BO"/>
        </w:rPr>
        <w:t xml:space="preserve"> del Índice de Precios Productor</w:t>
      </w:r>
      <w:r>
        <w:rPr>
          <w:rFonts w:ascii="Garamond" w:hAnsi="Garamond" w:cs="ArialMT"/>
          <w:sz w:val="24"/>
          <w:szCs w:val="24"/>
          <w:lang w:eastAsia="es-BO"/>
        </w:rPr>
        <w:t xml:space="preserve"> servirán para:</w:t>
      </w:r>
    </w:p>
    <w:p w:rsidR="0085017B" w:rsidRDefault="0085017B" w:rsidP="00927431">
      <w:pPr>
        <w:autoSpaceDE w:val="0"/>
        <w:autoSpaceDN w:val="0"/>
        <w:adjustRightInd w:val="0"/>
        <w:jc w:val="both"/>
        <w:rPr>
          <w:rFonts w:ascii="Garamond" w:hAnsi="Garamond" w:cs="ArialMT"/>
          <w:sz w:val="24"/>
          <w:szCs w:val="24"/>
          <w:lang w:eastAsia="es-BO"/>
        </w:rPr>
      </w:pPr>
    </w:p>
    <w:p w:rsidR="006118B9" w:rsidRDefault="006118B9" w:rsidP="00927431">
      <w:pPr>
        <w:pStyle w:val="Prrafodelista"/>
        <w:numPr>
          <w:ilvl w:val="0"/>
          <w:numId w:val="12"/>
        </w:numPr>
        <w:autoSpaceDE w:val="0"/>
        <w:autoSpaceDN w:val="0"/>
        <w:adjustRightInd w:val="0"/>
        <w:jc w:val="both"/>
        <w:rPr>
          <w:rFonts w:ascii="Garamond" w:hAnsi="Garamond" w:cs="ArialMT"/>
          <w:lang w:eastAsia="es-BO"/>
        </w:rPr>
      </w:pPr>
      <w:r>
        <w:rPr>
          <w:rFonts w:ascii="Garamond" w:hAnsi="Garamond" w:cs="ArialMT"/>
          <w:lang w:eastAsia="es-BO"/>
        </w:rPr>
        <w:t>Hacer análisis de las evoluciones de los precios productor.</w:t>
      </w:r>
    </w:p>
    <w:p w:rsidR="0068796E" w:rsidRDefault="0085017B" w:rsidP="00927431">
      <w:pPr>
        <w:pStyle w:val="Prrafodelista"/>
        <w:numPr>
          <w:ilvl w:val="0"/>
          <w:numId w:val="12"/>
        </w:numPr>
        <w:autoSpaceDE w:val="0"/>
        <w:autoSpaceDN w:val="0"/>
        <w:adjustRightInd w:val="0"/>
        <w:jc w:val="both"/>
        <w:rPr>
          <w:rFonts w:ascii="Garamond" w:hAnsi="Garamond" w:cs="ArialMT"/>
          <w:lang w:eastAsia="es-BO"/>
        </w:rPr>
      </w:pPr>
      <w:r w:rsidRPr="0085017B">
        <w:rPr>
          <w:rFonts w:ascii="Garamond" w:hAnsi="Garamond" w:cs="ArialMT"/>
          <w:lang w:eastAsia="es-BO"/>
        </w:rPr>
        <w:t xml:space="preserve">Hacer </w:t>
      </w:r>
      <w:r>
        <w:rPr>
          <w:rFonts w:ascii="Garamond" w:hAnsi="Garamond" w:cs="ArialMT"/>
          <w:lang w:eastAsia="es-BO"/>
        </w:rPr>
        <w:t xml:space="preserve">análisis de las evoluciones </w:t>
      </w:r>
      <w:r w:rsidR="006118B9">
        <w:rPr>
          <w:rFonts w:ascii="Garamond" w:hAnsi="Garamond" w:cs="ArialMT"/>
          <w:lang w:eastAsia="es-BO"/>
        </w:rPr>
        <w:t>de “precios relativos” comparando las diferentes ramas de actividad y la forma como las variaciones de los precios relativos influyen en los traslados de ingresos intersectoriales.</w:t>
      </w:r>
    </w:p>
    <w:p w:rsidR="006118B9" w:rsidRPr="0085017B" w:rsidRDefault="006118B9" w:rsidP="00927431">
      <w:pPr>
        <w:pStyle w:val="Prrafodelista"/>
        <w:numPr>
          <w:ilvl w:val="0"/>
          <w:numId w:val="12"/>
        </w:numPr>
        <w:autoSpaceDE w:val="0"/>
        <w:autoSpaceDN w:val="0"/>
        <w:adjustRightInd w:val="0"/>
        <w:jc w:val="both"/>
        <w:rPr>
          <w:rFonts w:ascii="Garamond" w:hAnsi="Garamond" w:cs="ArialMT"/>
          <w:lang w:eastAsia="es-BO"/>
        </w:rPr>
      </w:pPr>
      <w:r>
        <w:rPr>
          <w:rFonts w:ascii="Garamond" w:hAnsi="Garamond" w:cs="ArialMT"/>
          <w:lang w:eastAsia="es-BO"/>
        </w:rPr>
        <w:t>Hacer estudios diferenciados de las evaluaciones de precios productor según el tamaño de las empresas, el tipo de mercado y el destino de los bienes producidos</w:t>
      </w:r>
    </w:p>
    <w:p w:rsidR="0068796E" w:rsidRDefault="0068796E" w:rsidP="00927431">
      <w:pPr>
        <w:autoSpaceDE w:val="0"/>
        <w:autoSpaceDN w:val="0"/>
        <w:adjustRightInd w:val="0"/>
        <w:jc w:val="both"/>
        <w:rPr>
          <w:rFonts w:ascii="Garamond" w:hAnsi="Garamond" w:cs="ArialMT"/>
          <w:sz w:val="24"/>
          <w:szCs w:val="24"/>
          <w:lang w:eastAsia="es-BO"/>
        </w:rPr>
      </w:pPr>
    </w:p>
    <w:p w:rsidR="0068796E" w:rsidRDefault="0068796E" w:rsidP="00927431">
      <w:pPr>
        <w:autoSpaceDE w:val="0"/>
        <w:autoSpaceDN w:val="0"/>
        <w:adjustRightInd w:val="0"/>
        <w:jc w:val="both"/>
        <w:rPr>
          <w:rFonts w:ascii="Garamond" w:hAnsi="Garamond" w:cs="ArialMT"/>
          <w:sz w:val="24"/>
          <w:szCs w:val="24"/>
          <w:lang w:eastAsia="es-BO"/>
        </w:rPr>
      </w:pPr>
    </w:p>
    <w:p w:rsidR="0068796E" w:rsidRDefault="00C016C9" w:rsidP="00927431">
      <w:pPr>
        <w:autoSpaceDE w:val="0"/>
        <w:autoSpaceDN w:val="0"/>
        <w:adjustRightInd w:val="0"/>
        <w:jc w:val="both"/>
        <w:rPr>
          <w:rFonts w:ascii="Garamond" w:hAnsi="Garamond" w:cs="ArialMT"/>
          <w:b/>
          <w:sz w:val="24"/>
          <w:szCs w:val="24"/>
          <w:lang w:eastAsia="es-BO"/>
        </w:rPr>
      </w:pPr>
      <w:r w:rsidRPr="00C016C9">
        <w:rPr>
          <w:rFonts w:ascii="Garamond" w:hAnsi="Garamond" w:cs="ArialMT"/>
          <w:b/>
          <w:sz w:val="24"/>
          <w:szCs w:val="24"/>
          <w:lang w:eastAsia="es-BO"/>
        </w:rPr>
        <w:t>Calidad de Datos</w:t>
      </w:r>
    </w:p>
    <w:p w:rsidR="00C016C9" w:rsidRDefault="00C016C9" w:rsidP="00927431">
      <w:pPr>
        <w:autoSpaceDE w:val="0"/>
        <w:autoSpaceDN w:val="0"/>
        <w:adjustRightInd w:val="0"/>
        <w:jc w:val="both"/>
        <w:rPr>
          <w:rFonts w:ascii="Garamond" w:hAnsi="Garamond" w:cs="ArialMT"/>
          <w:b/>
          <w:sz w:val="24"/>
          <w:szCs w:val="24"/>
          <w:lang w:eastAsia="es-BO"/>
        </w:rPr>
      </w:pPr>
    </w:p>
    <w:p w:rsidR="00C016C9" w:rsidRDefault="00C016C9" w:rsidP="00927431">
      <w:pPr>
        <w:autoSpaceDE w:val="0"/>
        <w:autoSpaceDN w:val="0"/>
        <w:adjustRightInd w:val="0"/>
        <w:jc w:val="both"/>
        <w:rPr>
          <w:rFonts w:ascii="Garamond" w:hAnsi="Garamond" w:cs="ArialMT"/>
          <w:sz w:val="24"/>
          <w:szCs w:val="24"/>
          <w:lang w:eastAsia="es-BO"/>
        </w:rPr>
      </w:pPr>
      <w:r>
        <w:rPr>
          <w:rFonts w:ascii="Garamond" w:hAnsi="Garamond" w:cs="ArialMT"/>
          <w:sz w:val="24"/>
          <w:szCs w:val="24"/>
          <w:lang w:eastAsia="es-BO"/>
        </w:rPr>
        <w:t>Se realizan dos tipos de control y seguimiento:</w:t>
      </w:r>
    </w:p>
    <w:p w:rsidR="00C016C9" w:rsidRDefault="00C016C9" w:rsidP="00927431">
      <w:pPr>
        <w:pStyle w:val="Prrafodelista"/>
        <w:numPr>
          <w:ilvl w:val="0"/>
          <w:numId w:val="9"/>
        </w:numPr>
        <w:autoSpaceDE w:val="0"/>
        <w:autoSpaceDN w:val="0"/>
        <w:adjustRightInd w:val="0"/>
        <w:jc w:val="both"/>
        <w:rPr>
          <w:rFonts w:ascii="Garamond" w:hAnsi="Garamond" w:cs="ArialMT"/>
          <w:lang w:eastAsia="es-BO"/>
        </w:rPr>
      </w:pPr>
      <w:r>
        <w:rPr>
          <w:rFonts w:ascii="Garamond" w:hAnsi="Garamond" w:cs="ArialMT"/>
          <w:lang w:eastAsia="es-BO"/>
        </w:rPr>
        <w:t>Consistencia Horizontal: Se realiza en función a listados de precios por productor, industria manufacturera y Establecimientos Mataderos.</w:t>
      </w:r>
    </w:p>
    <w:p w:rsidR="00C016C9" w:rsidRDefault="00C016C9" w:rsidP="00927431">
      <w:pPr>
        <w:pStyle w:val="Prrafodelista"/>
        <w:numPr>
          <w:ilvl w:val="0"/>
          <w:numId w:val="9"/>
        </w:numPr>
        <w:autoSpaceDE w:val="0"/>
        <w:autoSpaceDN w:val="0"/>
        <w:adjustRightInd w:val="0"/>
        <w:jc w:val="both"/>
        <w:rPr>
          <w:rFonts w:ascii="Garamond" w:hAnsi="Garamond" w:cs="ArialMT"/>
          <w:lang w:eastAsia="es-BO"/>
        </w:rPr>
      </w:pPr>
      <w:r>
        <w:rPr>
          <w:rFonts w:ascii="Garamond" w:hAnsi="Garamond" w:cs="ArialMT"/>
          <w:lang w:eastAsia="es-BO"/>
        </w:rPr>
        <w:t>Se realiza un análisis histórico de</w:t>
      </w:r>
      <w:r w:rsidR="00F9603A">
        <w:rPr>
          <w:rFonts w:ascii="Garamond" w:hAnsi="Garamond" w:cs="ArialMT"/>
          <w:lang w:eastAsia="es-BO"/>
        </w:rPr>
        <w:t xml:space="preserve"> la información del establecimie</w:t>
      </w:r>
      <w:r>
        <w:rPr>
          <w:rFonts w:ascii="Garamond" w:hAnsi="Garamond" w:cs="ArialMT"/>
          <w:lang w:eastAsia="es-BO"/>
        </w:rPr>
        <w:t>nto y se verifican las variaciones atípicas confirm</w:t>
      </w:r>
      <w:r w:rsidR="00F9603A">
        <w:rPr>
          <w:rFonts w:ascii="Garamond" w:hAnsi="Garamond" w:cs="ArialMT"/>
          <w:lang w:eastAsia="es-BO"/>
        </w:rPr>
        <w:t>ándolas o rechazándolas para un posterior nuevo relevamiento de la información.</w:t>
      </w:r>
    </w:p>
    <w:p w:rsidR="00F9603A" w:rsidRDefault="00F9603A" w:rsidP="00927431">
      <w:pPr>
        <w:pStyle w:val="Prrafodelista"/>
        <w:numPr>
          <w:ilvl w:val="0"/>
          <w:numId w:val="9"/>
        </w:numPr>
        <w:autoSpaceDE w:val="0"/>
        <w:autoSpaceDN w:val="0"/>
        <w:adjustRightInd w:val="0"/>
        <w:jc w:val="both"/>
        <w:rPr>
          <w:rFonts w:ascii="Garamond" w:hAnsi="Garamond" w:cs="ArialMT"/>
          <w:lang w:eastAsia="es-BO"/>
        </w:rPr>
      </w:pPr>
      <w:r>
        <w:rPr>
          <w:rFonts w:ascii="Garamond" w:hAnsi="Garamond" w:cs="ArialMT"/>
          <w:lang w:eastAsia="es-BO"/>
        </w:rPr>
        <w:t>Consistencia vertical: Se realiza en función a la tendencia que se manifiesta en la mayoría de los establecimientos que conforman la muestra.</w:t>
      </w:r>
    </w:p>
    <w:p w:rsidR="0068796E" w:rsidRDefault="0068796E" w:rsidP="00927431">
      <w:pPr>
        <w:autoSpaceDE w:val="0"/>
        <w:autoSpaceDN w:val="0"/>
        <w:adjustRightInd w:val="0"/>
        <w:jc w:val="both"/>
        <w:rPr>
          <w:rFonts w:ascii="Garamond" w:hAnsi="Garamond" w:cs="ArialMT"/>
          <w:sz w:val="24"/>
          <w:szCs w:val="24"/>
          <w:lang w:eastAsia="es-BO"/>
        </w:rPr>
      </w:pPr>
    </w:p>
    <w:p w:rsidR="0068796E" w:rsidRDefault="0068796E" w:rsidP="00927431">
      <w:pPr>
        <w:autoSpaceDE w:val="0"/>
        <w:autoSpaceDN w:val="0"/>
        <w:adjustRightInd w:val="0"/>
        <w:jc w:val="both"/>
        <w:rPr>
          <w:rFonts w:ascii="Garamond" w:hAnsi="Garamond" w:cs="ArialMT"/>
          <w:sz w:val="24"/>
          <w:szCs w:val="24"/>
          <w:lang w:eastAsia="es-BO"/>
        </w:rPr>
      </w:pPr>
    </w:p>
    <w:p w:rsidR="0068796E" w:rsidRDefault="0068796E" w:rsidP="00927431">
      <w:pPr>
        <w:autoSpaceDE w:val="0"/>
        <w:autoSpaceDN w:val="0"/>
        <w:adjustRightInd w:val="0"/>
        <w:jc w:val="both"/>
        <w:rPr>
          <w:rFonts w:ascii="Garamond" w:hAnsi="Garamond" w:cs="ArialMT"/>
          <w:sz w:val="24"/>
          <w:szCs w:val="24"/>
          <w:lang w:eastAsia="es-BO"/>
        </w:rPr>
      </w:pPr>
    </w:p>
    <w:p w:rsidR="0068796E" w:rsidRDefault="0068796E" w:rsidP="00927431">
      <w:pPr>
        <w:autoSpaceDE w:val="0"/>
        <w:autoSpaceDN w:val="0"/>
        <w:adjustRightInd w:val="0"/>
        <w:jc w:val="both"/>
        <w:rPr>
          <w:rFonts w:ascii="Garamond" w:hAnsi="Garamond" w:cs="ArialMT"/>
          <w:sz w:val="24"/>
          <w:szCs w:val="24"/>
          <w:lang w:eastAsia="es-BO"/>
        </w:rPr>
      </w:pPr>
    </w:p>
    <w:p w:rsidR="0068796E" w:rsidRDefault="0068796E" w:rsidP="00927431">
      <w:pPr>
        <w:autoSpaceDE w:val="0"/>
        <w:autoSpaceDN w:val="0"/>
        <w:adjustRightInd w:val="0"/>
        <w:jc w:val="both"/>
        <w:rPr>
          <w:rFonts w:ascii="Garamond" w:hAnsi="Garamond" w:cs="ArialMT"/>
          <w:sz w:val="24"/>
          <w:szCs w:val="24"/>
          <w:lang w:eastAsia="es-BO"/>
        </w:rPr>
      </w:pPr>
    </w:p>
    <w:p w:rsidR="0068796E" w:rsidRDefault="0068796E" w:rsidP="00927431">
      <w:pPr>
        <w:autoSpaceDE w:val="0"/>
        <w:autoSpaceDN w:val="0"/>
        <w:adjustRightInd w:val="0"/>
        <w:jc w:val="both"/>
        <w:rPr>
          <w:rFonts w:ascii="Garamond" w:hAnsi="Garamond" w:cs="ArialMT"/>
          <w:sz w:val="24"/>
          <w:szCs w:val="24"/>
          <w:lang w:eastAsia="es-BO"/>
        </w:rPr>
      </w:pPr>
    </w:p>
    <w:p w:rsidR="0068796E" w:rsidRDefault="0068796E" w:rsidP="00927431">
      <w:pPr>
        <w:autoSpaceDE w:val="0"/>
        <w:autoSpaceDN w:val="0"/>
        <w:adjustRightInd w:val="0"/>
        <w:jc w:val="both"/>
        <w:rPr>
          <w:rFonts w:ascii="Garamond" w:hAnsi="Garamond" w:cs="ArialMT"/>
          <w:sz w:val="24"/>
          <w:szCs w:val="24"/>
          <w:lang w:eastAsia="es-BO"/>
        </w:rPr>
      </w:pPr>
    </w:p>
    <w:p w:rsidR="0068796E" w:rsidRDefault="0068796E" w:rsidP="00927431">
      <w:pPr>
        <w:autoSpaceDE w:val="0"/>
        <w:autoSpaceDN w:val="0"/>
        <w:adjustRightInd w:val="0"/>
        <w:jc w:val="both"/>
        <w:rPr>
          <w:rFonts w:ascii="Garamond" w:hAnsi="Garamond" w:cs="ArialMT"/>
          <w:sz w:val="24"/>
          <w:szCs w:val="24"/>
          <w:lang w:eastAsia="es-BO"/>
        </w:rPr>
      </w:pPr>
    </w:p>
    <w:p w:rsidR="0068796E" w:rsidRDefault="0068796E" w:rsidP="00927431">
      <w:pPr>
        <w:autoSpaceDE w:val="0"/>
        <w:autoSpaceDN w:val="0"/>
        <w:adjustRightInd w:val="0"/>
        <w:jc w:val="both"/>
        <w:rPr>
          <w:rFonts w:ascii="Garamond" w:hAnsi="Garamond" w:cs="ArialMT"/>
          <w:sz w:val="24"/>
          <w:szCs w:val="24"/>
          <w:lang w:eastAsia="es-BO"/>
        </w:rPr>
      </w:pPr>
    </w:p>
    <w:p w:rsidR="0068796E" w:rsidRDefault="0068796E" w:rsidP="00927431">
      <w:pPr>
        <w:autoSpaceDE w:val="0"/>
        <w:autoSpaceDN w:val="0"/>
        <w:adjustRightInd w:val="0"/>
        <w:jc w:val="both"/>
        <w:rPr>
          <w:rFonts w:ascii="Garamond" w:hAnsi="Garamond" w:cs="ArialMT"/>
          <w:sz w:val="24"/>
          <w:szCs w:val="24"/>
          <w:lang w:eastAsia="es-BO"/>
        </w:rPr>
      </w:pPr>
    </w:p>
    <w:p w:rsidR="0068796E" w:rsidRDefault="0068796E" w:rsidP="00927431">
      <w:pPr>
        <w:autoSpaceDE w:val="0"/>
        <w:autoSpaceDN w:val="0"/>
        <w:adjustRightInd w:val="0"/>
        <w:jc w:val="both"/>
        <w:rPr>
          <w:rFonts w:ascii="Garamond" w:hAnsi="Garamond" w:cs="ArialMT"/>
          <w:sz w:val="24"/>
          <w:szCs w:val="24"/>
          <w:lang w:eastAsia="es-BO"/>
        </w:rPr>
      </w:pPr>
    </w:p>
    <w:p w:rsidR="0068796E" w:rsidRDefault="0068796E" w:rsidP="00927431">
      <w:pPr>
        <w:autoSpaceDE w:val="0"/>
        <w:autoSpaceDN w:val="0"/>
        <w:adjustRightInd w:val="0"/>
        <w:jc w:val="both"/>
        <w:rPr>
          <w:rFonts w:ascii="Garamond" w:hAnsi="Garamond" w:cs="ArialMT"/>
          <w:sz w:val="24"/>
          <w:szCs w:val="24"/>
          <w:lang w:eastAsia="es-BO"/>
        </w:rPr>
      </w:pPr>
    </w:p>
    <w:p w:rsidR="0068796E" w:rsidRDefault="0068796E" w:rsidP="00927431">
      <w:pPr>
        <w:autoSpaceDE w:val="0"/>
        <w:autoSpaceDN w:val="0"/>
        <w:adjustRightInd w:val="0"/>
        <w:jc w:val="both"/>
        <w:rPr>
          <w:rFonts w:ascii="Garamond" w:hAnsi="Garamond" w:cs="ArialMT"/>
          <w:sz w:val="24"/>
          <w:szCs w:val="24"/>
          <w:lang w:eastAsia="es-BO"/>
        </w:rPr>
      </w:pPr>
    </w:p>
    <w:p w:rsidR="0068796E" w:rsidRDefault="0068796E" w:rsidP="00927431">
      <w:pPr>
        <w:autoSpaceDE w:val="0"/>
        <w:autoSpaceDN w:val="0"/>
        <w:adjustRightInd w:val="0"/>
        <w:jc w:val="both"/>
        <w:rPr>
          <w:rFonts w:ascii="Garamond" w:hAnsi="Garamond" w:cs="ArialMT"/>
          <w:sz w:val="24"/>
          <w:szCs w:val="24"/>
          <w:lang w:eastAsia="es-BO"/>
        </w:rPr>
      </w:pPr>
    </w:p>
    <w:p w:rsidR="0068796E" w:rsidRDefault="0068796E" w:rsidP="00927431">
      <w:pPr>
        <w:autoSpaceDE w:val="0"/>
        <w:autoSpaceDN w:val="0"/>
        <w:adjustRightInd w:val="0"/>
        <w:jc w:val="both"/>
        <w:rPr>
          <w:rFonts w:ascii="Garamond" w:hAnsi="Garamond" w:cs="ArialMT"/>
          <w:sz w:val="24"/>
          <w:szCs w:val="24"/>
          <w:lang w:eastAsia="es-BO"/>
        </w:rPr>
      </w:pPr>
    </w:p>
    <w:p w:rsidR="0068796E" w:rsidRDefault="0068796E" w:rsidP="00927431">
      <w:pPr>
        <w:autoSpaceDE w:val="0"/>
        <w:autoSpaceDN w:val="0"/>
        <w:adjustRightInd w:val="0"/>
        <w:jc w:val="both"/>
        <w:rPr>
          <w:rFonts w:ascii="Garamond" w:hAnsi="Garamond" w:cs="ArialMT"/>
          <w:sz w:val="24"/>
          <w:szCs w:val="24"/>
          <w:lang w:eastAsia="es-BO"/>
        </w:rPr>
      </w:pPr>
    </w:p>
    <w:p w:rsidR="00F9603A" w:rsidRDefault="00F9603A" w:rsidP="00927431">
      <w:pPr>
        <w:autoSpaceDE w:val="0"/>
        <w:autoSpaceDN w:val="0"/>
        <w:adjustRightInd w:val="0"/>
        <w:jc w:val="both"/>
        <w:rPr>
          <w:rFonts w:ascii="Garamond" w:hAnsi="Garamond" w:cs="ArialMT"/>
          <w:sz w:val="24"/>
          <w:szCs w:val="24"/>
          <w:lang w:eastAsia="es-BO"/>
        </w:rPr>
      </w:pPr>
    </w:p>
    <w:p w:rsidR="00F9603A" w:rsidRDefault="00F9603A" w:rsidP="00927431">
      <w:pPr>
        <w:autoSpaceDE w:val="0"/>
        <w:autoSpaceDN w:val="0"/>
        <w:adjustRightInd w:val="0"/>
        <w:jc w:val="both"/>
        <w:rPr>
          <w:rFonts w:ascii="Garamond" w:hAnsi="Garamond" w:cs="ArialMT"/>
          <w:sz w:val="24"/>
          <w:szCs w:val="24"/>
          <w:lang w:eastAsia="es-BO"/>
        </w:rPr>
      </w:pPr>
    </w:p>
    <w:p w:rsidR="00F9603A" w:rsidRDefault="00F9603A" w:rsidP="00927431">
      <w:pPr>
        <w:autoSpaceDE w:val="0"/>
        <w:autoSpaceDN w:val="0"/>
        <w:adjustRightInd w:val="0"/>
        <w:jc w:val="both"/>
        <w:rPr>
          <w:rFonts w:ascii="Garamond" w:hAnsi="Garamond" w:cs="ArialMT"/>
          <w:sz w:val="24"/>
          <w:szCs w:val="24"/>
          <w:lang w:eastAsia="es-BO"/>
        </w:rPr>
      </w:pPr>
    </w:p>
    <w:p w:rsidR="00F9603A" w:rsidRDefault="00F9603A" w:rsidP="00927431">
      <w:pPr>
        <w:autoSpaceDE w:val="0"/>
        <w:autoSpaceDN w:val="0"/>
        <w:adjustRightInd w:val="0"/>
        <w:jc w:val="both"/>
        <w:rPr>
          <w:rFonts w:ascii="Garamond" w:hAnsi="Garamond" w:cs="ArialMT"/>
          <w:sz w:val="24"/>
          <w:szCs w:val="24"/>
          <w:lang w:eastAsia="es-BO"/>
        </w:rPr>
      </w:pPr>
    </w:p>
    <w:p w:rsidR="00F9603A" w:rsidRDefault="00F9603A" w:rsidP="00927431">
      <w:pPr>
        <w:autoSpaceDE w:val="0"/>
        <w:autoSpaceDN w:val="0"/>
        <w:adjustRightInd w:val="0"/>
        <w:jc w:val="both"/>
        <w:rPr>
          <w:rFonts w:ascii="Garamond" w:hAnsi="Garamond" w:cs="ArialMT"/>
          <w:sz w:val="24"/>
          <w:szCs w:val="24"/>
          <w:lang w:eastAsia="es-BO"/>
        </w:rPr>
      </w:pPr>
    </w:p>
    <w:p w:rsidR="00F9603A" w:rsidRDefault="00F9603A" w:rsidP="00927431">
      <w:pPr>
        <w:autoSpaceDE w:val="0"/>
        <w:autoSpaceDN w:val="0"/>
        <w:adjustRightInd w:val="0"/>
        <w:jc w:val="both"/>
        <w:rPr>
          <w:rFonts w:ascii="Garamond" w:hAnsi="Garamond" w:cs="ArialMT"/>
          <w:sz w:val="24"/>
          <w:szCs w:val="24"/>
          <w:lang w:eastAsia="es-BO"/>
        </w:rPr>
      </w:pPr>
    </w:p>
    <w:p w:rsidR="00F9603A" w:rsidRDefault="00F9603A" w:rsidP="00927431">
      <w:pPr>
        <w:autoSpaceDE w:val="0"/>
        <w:autoSpaceDN w:val="0"/>
        <w:adjustRightInd w:val="0"/>
        <w:jc w:val="both"/>
        <w:rPr>
          <w:rFonts w:ascii="Garamond" w:hAnsi="Garamond" w:cs="ArialMT"/>
          <w:sz w:val="24"/>
          <w:szCs w:val="24"/>
          <w:lang w:eastAsia="es-BO"/>
        </w:rPr>
      </w:pPr>
    </w:p>
    <w:p w:rsidR="00F9603A" w:rsidRDefault="00F9603A" w:rsidP="00927431">
      <w:pPr>
        <w:autoSpaceDE w:val="0"/>
        <w:autoSpaceDN w:val="0"/>
        <w:adjustRightInd w:val="0"/>
        <w:jc w:val="both"/>
        <w:rPr>
          <w:rFonts w:ascii="Garamond" w:hAnsi="Garamond" w:cs="ArialMT"/>
          <w:sz w:val="24"/>
          <w:szCs w:val="24"/>
          <w:lang w:eastAsia="es-BO"/>
        </w:rPr>
      </w:pPr>
    </w:p>
    <w:p w:rsidR="00F9603A" w:rsidRDefault="00F9603A" w:rsidP="00927431">
      <w:pPr>
        <w:autoSpaceDE w:val="0"/>
        <w:autoSpaceDN w:val="0"/>
        <w:adjustRightInd w:val="0"/>
        <w:jc w:val="both"/>
        <w:rPr>
          <w:rFonts w:ascii="Garamond" w:hAnsi="Garamond" w:cs="ArialMT"/>
          <w:sz w:val="24"/>
          <w:szCs w:val="24"/>
          <w:lang w:eastAsia="es-BO"/>
        </w:rPr>
      </w:pPr>
    </w:p>
    <w:p w:rsidR="00F9603A" w:rsidRDefault="00F9603A" w:rsidP="00927431">
      <w:pPr>
        <w:autoSpaceDE w:val="0"/>
        <w:autoSpaceDN w:val="0"/>
        <w:adjustRightInd w:val="0"/>
        <w:jc w:val="both"/>
        <w:rPr>
          <w:rFonts w:ascii="Garamond" w:hAnsi="Garamond" w:cs="ArialMT"/>
          <w:sz w:val="24"/>
          <w:szCs w:val="24"/>
          <w:lang w:eastAsia="es-BO"/>
        </w:rPr>
      </w:pPr>
    </w:p>
    <w:p w:rsidR="00F9603A" w:rsidRDefault="00F9603A" w:rsidP="00927431">
      <w:pPr>
        <w:autoSpaceDE w:val="0"/>
        <w:autoSpaceDN w:val="0"/>
        <w:adjustRightInd w:val="0"/>
        <w:jc w:val="both"/>
        <w:rPr>
          <w:rFonts w:ascii="Garamond" w:hAnsi="Garamond" w:cs="ArialMT"/>
          <w:sz w:val="24"/>
          <w:szCs w:val="24"/>
          <w:lang w:eastAsia="es-BO"/>
        </w:rPr>
      </w:pPr>
    </w:p>
    <w:p w:rsidR="00F9603A" w:rsidRDefault="00F9603A" w:rsidP="00927431">
      <w:pPr>
        <w:autoSpaceDE w:val="0"/>
        <w:autoSpaceDN w:val="0"/>
        <w:adjustRightInd w:val="0"/>
        <w:jc w:val="both"/>
        <w:rPr>
          <w:rFonts w:ascii="Garamond" w:hAnsi="Garamond" w:cs="ArialMT"/>
          <w:sz w:val="24"/>
          <w:szCs w:val="24"/>
          <w:lang w:eastAsia="es-BO"/>
        </w:rPr>
      </w:pPr>
    </w:p>
    <w:p w:rsidR="0068796E" w:rsidRDefault="0068796E" w:rsidP="00927431">
      <w:pPr>
        <w:autoSpaceDE w:val="0"/>
        <w:autoSpaceDN w:val="0"/>
        <w:adjustRightInd w:val="0"/>
        <w:jc w:val="both"/>
        <w:rPr>
          <w:rFonts w:ascii="Garamond" w:hAnsi="Garamond" w:cs="ArialMT"/>
          <w:sz w:val="24"/>
          <w:szCs w:val="24"/>
          <w:lang w:eastAsia="es-BO"/>
        </w:rPr>
      </w:pPr>
    </w:p>
    <w:p w:rsidR="00DF57A1" w:rsidRPr="009A6CAB" w:rsidRDefault="00DF57A1" w:rsidP="00927431">
      <w:pPr>
        <w:spacing w:before="120" w:after="120" w:line="180" w:lineRule="atLeast"/>
        <w:jc w:val="both"/>
        <w:rPr>
          <w:rFonts w:ascii="Garamond" w:hAnsi="Garamond"/>
          <w:b/>
          <w:u w:val="single"/>
        </w:rPr>
      </w:pPr>
      <w:r w:rsidRPr="009A6CAB">
        <w:rPr>
          <w:rFonts w:ascii="Garamond" w:hAnsi="Garamond"/>
          <w:b/>
          <w:u w:val="single"/>
        </w:rPr>
        <w:t xml:space="preserve">INSTRUCTIVO PARA LLENAR LA BOLETA </w:t>
      </w:r>
      <w:r w:rsidR="00E50315">
        <w:rPr>
          <w:rFonts w:ascii="Garamond" w:hAnsi="Garamond"/>
          <w:b/>
          <w:u w:val="single"/>
        </w:rPr>
        <w:t xml:space="preserve">DE COTIZACION DE PRECIOS </w:t>
      </w:r>
      <w:r w:rsidRPr="009A6CAB">
        <w:rPr>
          <w:rFonts w:ascii="Garamond" w:hAnsi="Garamond"/>
          <w:b/>
          <w:u w:val="single"/>
        </w:rPr>
        <w:t>DE INSUMOS AGROPECUARIOS</w:t>
      </w:r>
    </w:p>
    <w:p w:rsidR="00DF57A1" w:rsidRPr="000E0CEF" w:rsidRDefault="00DF57A1" w:rsidP="00927431">
      <w:pPr>
        <w:spacing w:before="120" w:after="120" w:line="180" w:lineRule="atLeast"/>
        <w:jc w:val="both"/>
        <w:rPr>
          <w:rFonts w:ascii="Garamond" w:hAnsi="Garamond"/>
          <w:b/>
        </w:rPr>
      </w:pPr>
      <w:r w:rsidRPr="000E0CEF">
        <w:rPr>
          <w:rFonts w:ascii="Garamond" w:hAnsi="Garamond"/>
          <w:b/>
        </w:rPr>
        <w:t>(En dispositivos móviles)</w:t>
      </w:r>
    </w:p>
    <w:p w:rsidR="00DF57A1" w:rsidRDefault="00DF57A1" w:rsidP="00927431">
      <w:pPr>
        <w:spacing w:before="120" w:after="120" w:line="180" w:lineRule="atLeast"/>
        <w:jc w:val="both"/>
        <w:rPr>
          <w:rFonts w:ascii="Garamond" w:hAnsi="Garamond"/>
          <w:b/>
        </w:rPr>
      </w:pPr>
      <w:r>
        <w:rPr>
          <w:rFonts w:ascii="Garamond" w:hAnsi="Garamond"/>
          <w:b/>
        </w:rPr>
        <w:t>1. Código CCP</w:t>
      </w:r>
    </w:p>
    <w:p w:rsidR="00DF57A1" w:rsidRDefault="00DF57A1" w:rsidP="00927431">
      <w:pPr>
        <w:spacing w:before="120" w:after="120" w:line="180" w:lineRule="atLeast"/>
        <w:jc w:val="both"/>
        <w:rPr>
          <w:rFonts w:ascii="Garamond" w:hAnsi="Garamond"/>
        </w:rPr>
      </w:pPr>
      <w:r>
        <w:rPr>
          <w:rFonts w:ascii="Garamond" w:hAnsi="Garamond"/>
        </w:rPr>
        <w:t>Es el código que identifica al producto en la clasificación central de productos (CCP) que será asignado en oficinas del INE de acuerdo a lo declarado por la empresa.</w:t>
      </w:r>
    </w:p>
    <w:p w:rsidR="00DF57A1" w:rsidRPr="00FE17F5" w:rsidRDefault="00DF57A1" w:rsidP="00927431">
      <w:pPr>
        <w:spacing w:before="120" w:after="120" w:line="180" w:lineRule="atLeast"/>
        <w:jc w:val="both"/>
        <w:rPr>
          <w:rFonts w:ascii="Garamond" w:hAnsi="Garamond"/>
          <w:b/>
        </w:rPr>
      </w:pPr>
      <w:r w:rsidRPr="00FE17F5">
        <w:rPr>
          <w:rFonts w:ascii="Garamond" w:hAnsi="Garamond"/>
          <w:b/>
        </w:rPr>
        <w:t>2. Nombre del producto</w:t>
      </w:r>
    </w:p>
    <w:p w:rsidR="00DF57A1" w:rsidRDefault="00DF57A1" w:rsidP="00927431">
      <w:pPr>
        <w:spacing w:before="120" w:after="120" w:line="180" w:lineRule="atLeast"/>
        <w:jc w:val="both"/>
        <w:rPr>
          <w:rFonts w:ascii="Garamond" w:hAnsi="Garamond"/>
        </w:rPr>
      </w:pPr>
      <w:r>
        <w:rPr>
          <w:rFonts w:ascii="Garamond" w:hAnsi="Garamond"/>
        </w:rPr>
        <w:t>Se refiere al nombre del insumo por Ej. Urea, abono, semilla, curapapa (plaguicida).</w:t>
      </w:r>
    </w:p>
    <w:p w:rsidR="00DF57A1" w:rsidRPr="009A6CAB" w:rsidRDefault="00DF57A1" w:rsidP="00927431">
      <w:pPr>
        <w:spacing w:before="120" w:after="120" w:line="180" w:lineRule="atLeast"/>
        <w:jc w:val="both"/>
        <w:rPr>
          <w:rFonts w:ascii="Garamond" w:hAnsi="Garamond"/>
          <w:b/>
        </w:rPr>
      </w:pPr>
      <w:r w:rsidRPr="009A6CAB">
        <w:rPr>
          <w:rFonts w:ascii="Garamond" w:hAnsi="Garamond"/>
          <w:b/>
        </w:rPr>
        <w:t>3. Características adicionales del producto</w:t>
      </w:r>
    </w:p>
    <w:p w:rsidR="00DF57A1" w:rsidRDefault="00DF57A1" w:rsidP="00927431">
      <w:pPr>
        <w:spacing w:before="120" w:after="120" w:line="180" w:lineRule="atLeast"/>
        <w:jc w:val="both"/>
        <w:rPr>
          <w:rFonts w:ascii="Garamond" w:hAnsi="Garamond"/>
        </w:rPr>
      </w:pPr>
      <w:r>
        <w:rPr>
          <w:rFonts w:ascii="Garamond" w:hAnsi="Garamond"/>
        </w:rPr>
        <w:lastRenderedPageBreak/>
        <w:t>Se debe registrar alguna descripción adicional que permita especificar con mayor detalle y plenamente el producto por Ej. Vaina grande o mediana, Abono orgánico, semilla de papa, papa roja, fertilizante, pesticida, etc.</w:t>
      </w:r>
    </w:p>
    <w:p w:rsidR="00DF57A1" w:rsidRPr="009A6CAB" w:rsidRDefault="00DF57A1" w:rsidP="00927431">
      <w:pPr>
        <w:spacing w:before="120" w:after="120" w:line="180" w:lineRule="atLeast"/>
        <w:jc w:val="both"/>
        <w:rPr>
          <w:rFonts w:ascii="Garamond" w:hAnsi="Garamond"/>
          <w:b/>
        </w:rPr>
      </w:pPr>
      <w:r w:rsidRPr="009A6CAB">
        <w:rPr>
          <w:rFonts w:ascii="Garamond" w:hAnsi="Garamond"/>
          <w:b/>
        </w:rPr>
        <w:t>4. Variedad</w:t>
      </w:r>
    </w:p>
    <w:p w:rsidR="00DF57A1" w:rsidRPr="008B348A" w:rsidRDefault="00DF57A1" w:rsidP="00927431">
      <w:pPr>
        <w:spacing w:before="120" w:after="120" w:line="180" w:lineRule="atLeast"/>
        <w:jc w:val="both"/>
        <w:rPr>
          <w:rFonts w:ascii="Garamond" w:hAnsi="Garamond"/>
        </w:rPr>
      </w:pPr>
      <w:r>
        <w:rPr>
          <w:rFonts w:ascii="Garamond" w:hAnsi="Garamond"/>
        </w:rPr>
        <w:t xml:space="preserve">Se debe llenar con información específica más detallada del insumo, Variedad o nombre de una especie conocida. Ej.: semilla de </w:t>
      </w:r>
      <w:r w:rsidRPr="008B348A">
        <w:rPr>
          <w:rFonts w:ascii="Garamond" w:hAnsi="Garamond"/>
        </w:rPr>
        <w:t xml:space="preserve">papa huaicha, abono orgánico </w:t>
      </w:r>
      <w:r>
        <w:rPr>
          <w:rFonts w:ascii="Garamond" w:hAnsi="Garamond"/>
        </w:rPr>
        <w:t>(de vaca, oveja, llama, etc.), pesticida, fertilizante, plaguicida</w:t>
      </w:r>
      <w:r w:rsidRPr="008B348A">
        <w:rPr>
          <w:rFonts w:ascii="Garamond" w:hAnsi="Garamond"/>
        </w:rPr>
        <w:t xml:space="preserve"> químico, huaicha paceña</w:t>
      </w:r>
      <w:r>
        <w:rPr>
          <w:rFonts w:ascii="Garamond" w:hAnsi="Garamond"/>
        </w:rPr>
        <w:t>,</w:t>
      </w:r>
      <w:r w:rsidRPr="008B348A">
        <w:rPr>
          <w:rFonts w:ascii="Garamond" w:hAnsi="Garamond"/>
        </w:rPr>
        <w:t xml:space="preserve"> roja, pureja, etc.</w:t>
      </w:r>
    </w:p>
    <w:p w:rsidR="00DF57A1" w:rsidRPr="009A6CAB" w:rsidRDefault="00DF57A1" w:rsidP="00927431">
      <w:pPr>
        <w:spacing w:before="120" w:after="120" w:line="180" w:lineRule="atLeast"/>
        <w:jc w:val="both"/>
        <w:rPr>
          <w:rFonts w:ascii="Garamond" w:hAnsi="Garamond"/>
          <w:b/>
        </w:rPr>
      </w:pPr>
      <w:r w:rsidRPr="009A6CAB">
        <w:rPr>
          <w:rFonts w:ascii="Garamond" w:hAnsi="Garamond"/>
          <w:b/>
        </w:rPr>
        <w:t>5. Origen</w:t>
      </w:r>
    </w:p>
    <w:p w:rsidR="00DF57A1" w:rsidRDefault="00DF57A1" w:rsidP="00927431">
      <w:pPr>
        <w:spacing w:before="120" w:after="120" w:line="180" w:lineRule="atLeast"/>
        <w:jc w:val="both"/>
        <w:rPr>
          <w:rFonts w:ascii="Garamond" w:hAnsi="Garamond"/>
        </w:rPr>
      </w:pPr>
      <w:r>
        <w:rPr>
          <w:rFonts w:ascii="Garamond" w:hAnsi="Garamond"/>
        </w:rPr>
        <w:t>Se debe registrar la procedencia del insumo, ya sea nacional o importado.</w:t>
      </w:r>
    </w:p>
    <w:p w:rsidR="00DF57A1" w:rsidRPr="009A6CAB" w:rsidRDefault="00DF57A1" w:rsidP="00927431">
      <w:pPr>
        <w:spacing w:before="120" w:after="120" w:line="180" w:lineRule="atLeast"/>
        <w:jc w:val="both"/>
        <w:rPr>
          <w:rFonts w:ascii="Garamond" w:hAnsi="Garamond"/>
          <w:b/>
        </w:rPr>
      </w:pPr>
      <w:r w:rsidRPr="009A6CAB">
        <w:rPr>
          <w:rFonts w:ascii="Garamond" w:hAnsi="Garamond"/>
          <w:b/>
        </w:rPr>
        <w:t>6. Cantidad Utilizada</w:t>
      </w:r>
    </w:p>
    <w:p w:rsidR="00DF57A1" w:rsidRDefault="00DF57A1" w:rsidP="00927431">
      <w:pPr>
        <w:spacing w:before="120" w:after="120" w:line="180" w:lineRule="atLeast"/>
        <w:jc w:val="both"/>
        <w:rPr>
          <w:rFonts w:ascii="Garamond" w:hAnsi="Garamond"/>
        </w:rPr>
      </w:pPr>
      <w:r>
        <w:rPr>
          <w:rFonts w:ascii="Garamond" w:hAnsi="Garamond"/>
        </w:rPr>
        <w:t>Se debe registrar la cantidad utilizada del insumo, solo en número, que utiliza los insumos en el periodo de siembra.</w:t>
      </w:r>
    </w:p>
    <w:p w:rsidR="00DF57A1" w:rsidRPr="009A6CAB" w:rsidRDefault="00DF57A1" w:rsidP="00927431">
      <w:pPr>
        <w:spacing w:before="120" w:after="120" w:line="180" w:lineRule="atLeast"/>
        <w:jc w:val="both"/>
        <w:rPr>
          <w:rFonts w:ascii="Garamond" w:hAnsi="Garamond"/>
          <w:b/>
        </w:rPr>
      </w:pPr>
      <w:r w:rsidRPr="009A6CAB">
        <w:rPr>
          <w:rFonts w:ascii="Garamond" w:hAnsi="Garamond"/>
          <w:b/>
        </w:rPr>
        <w:t>7. Unidad de Medida</w:t>
      </w:r>
    </w:p>
    <w:p w:rsidR="00DF57A1" w:rsidRDefault="00DF57A1" w:rsidP="00927431">
      <w:pPr>
        <w:spacing w:before="120" w:after="120" w:line="180" w:lineRule="atLeast"/>
        <w:jc w:val="both"/>
        <w:rPr>
          <w:rFonts w:ascii="Garamond" w:hAnsi="Garamond"/>
        </w:rPr>
      </w:pPr>
      <w:r>
        <w:rPr>
          <w:rFonts w:ascii="Garamond" w:hAnsi="Garamond"/>
        </w:rPr>
        <w:t>La unidad de medida en la que el productor aplica el insumo en su producción en el periodo de siembra. Ej. Arroba, libra, litro, onza, camionada, carga, quintal, saco, etc.</w:t>
      </w:r>
    </w:p>
    <w:p w:rsidR="00DF57A1" w:rsidRPr="009A6CAB" w:rsidRDefault="00DF57A1" w:rsidP="00927431">
      <w:pPr>
        <w:spacing w:before="120" w:after="120" w:line="180" w:lineRule="atLeast"/>
        <w:jc w:val="both"/>
        <w:rPr>
          <w:rFonts w:ascii="Garamond" w:hAnsi="Garamond"/>
          <w:b/>
        </w:rPr>
      </w:pPr>
      <w:r w:rsidRPr="009A6CAB">
        <w:rPr>
          <w:rFonts w:ascii="Garamond" w:hAnsi="Garamond"/>
          <w:b/>
        </w:rPr>
        <w:t>8. Precio por Unidad</w:t>
      </w:r>
    </w:p>
    <w:p w:rsidR="00DF57A1" w:rsidRPr="00AC2CC0" w:rsidRDefault="00DF57A1" w:rsidP="00927431">
      <w:pPr>
        <w:spacing w:before="120" w:after="120" w:line="180" w:lineRule="atLeast"/>
        <w:jc w:val="both"/>
        <w:rPr>
          <w:rFonts w:ascii="Garamond" w:hAnsi="Garamond"/>
        </w:rPr>
      </w:pPr>
      <w:r>
        <w:rPr>
          <w:rFonts w:ascii="Garamond" w:hAnsi="Garamond"/>
        </w:rPr>
        <w:t>El precio expresado en bolivianos del insumo utilizado en el periodo de siembra referente a la unidad de medida utilizada.</w:t>
      </w:r>
    </w:p>
    <w:p w:rsidR="00DF57A1" w:rsidRDefault="00DF57A1" w:rsidP="00927431">
      <w:pPr>
        <w:spacing w:before="120" w:after="120" w:line="180" w:lineRule="atLeast"/>
        <w:jc w:val="both"/>
        <w:rPr>
          <w:rFonts w:ascii="Garamond" w:hAnsi="Garamond"/>
          <w:b/>
        </w:rPr>
        <w:sectPr w:rsidR="00DF57A1" w:rsidSect="00DF57A1">
          <w:pgSz w:w="12242" w:h="15842" w:code="1"/>
          <w:pgMar w:top="1134" w:right="1134" w:bottom="1134" w:left="1418" w:header="709" w:footer="709" w:gutter="0"/>
          <w:cols w:space="708"/>
          <w:docGrid w:linePitch="360"/>
        </w:sectPr>
      </w:pPr>
    </w:p>
    <w:p w:rsidR="00DF57A1" w:rsidRPr="009A6CAB" w:rsidRDefault="00DF57A1" w:rsidP="00927431">
      <w:pPr>
        <w:spacing w:before="120" w:after="120" w:line="180" w:lineRule="atLeast"/>
        <w:jc w:val="both"/>
        <w:rPr>
          <w:rFonts w:ascii="Garamond" w:hAnsi="Garamond"/>
          <w:b/>
          <w:u w:val="single"/>
        </w:rPr>
      </w:pPr>
      <w:r w:rsidRPr="009A6CAB">
        <w:rPr>
          <w:rFonts w:ascii="Garamond" w:hAnsi="Garamond"/>
          <w:b/>
          <w:u w:val="single"/>
        </w:rPr>
        <w:lastRenderedPageBreak/>
        <w:t xml:space="preserve">INSTRUCTIVO PARA LLENAR LA BOLETA DE </w:t>
      </w:r>
      <w:r w:rsidR="00E50315">
        <w:rPr>
          <w:rFonts w:ascii="Garamond" w:hAnsi="Garamond"/>
          <w:b/>
          <w:u w:val="single"/>
        </w:rPr>
        <w:t xml:space="preserve">COTIZACION DE PRECIOS A LA ACTIVIDAD </w:t>
      </w:r>
      <w:r w:rsidRPr="009A6CAB">
        <w:rPr>
          <w:rFonts w:ascii="Garamond" w:hAnsi="Garamond"/>
          <w:b/>
          <w:u w:val="single"/>
        </w:rPr>
        <w:t>AGROPECUARIA</w:t>
      </w:r>
    </w:p>
    <w:p w:rsidR="00DF57A1" w:rsidRPr="000E0CEF" w:rsidRDefault="00DF57A1" w:rsidP="00927431">
      <w:pPr>
        <w:spacing w:before="120" w:after="120" w:line="180" w:lineRule="atLeast"/>
        <w:jc w:val="both"/>
        <w:rPr>
          <w:rFonts w:ascii="Garamond" w:hAnsi="Garamond"/>
          <w:b/>
        </w:rPr>
      </w:pPr>
      <w:r w:rsidRPr="000E0CEF">
        <w:rPr>
          <w:rFonts w:ascii="Garamond" w:hAnsi="Garamond"/>
          <w:b/>
        </w:rPr>
        <w:t>(En dispositivos móviles)</w:t>
      </w:r>
    </w:p>
    <w:p w:rsidR="00DF57A1" w:rsidRDefault="00DF57A1" w:rsidP="00927431">
      <w:pPr>
        <w:spacing w:before="120" w:after="120" w:line="180" w:lineRule="atLeast"/>
        <w:jc w:val="both"/>
        <w:rPr>
          <w:rFonts w:ascii="Garamond" w:hAnsi="Garamond"/>
          <w:b/>
        </w:rPr>
      </w:pPr>
      <w:r>
        <w:rPr>
          <w:rFonts w:ascii="Garamond" w:hAnsi="Garamond"/>
          <w:b/>
        </w:rPr>
        <w:t>1. Código CCP</w:t>
      </w:r>
    </w:p>
    <w:p w:rsidR="00DF57A1" w:rsidRDefault="00DF57A1" w:rsidP="00927431">
      <w:pPr>
        <w:spacing w:before="120" w:after="120" w:line="180" w:lineRule="atLeast"/>
        <w:jc w:val="both"/>
        <w:rPr>
          <w:rFonts w:ascii="Garamond" w:hAnsi="Garamond"/>
        </w:rPr>
      </w:pPr>
      <w:r>
        <w:rPr>
          <w:rFonts w:ascii="Garamond" w:hAnsi="Garamond"/>
        </w:rPr>
        <w:t>Es el código que identifica al producto en la clasificación central de productos (CCP) que será asignado en oficinas del INE de acuerdo a lo declarado por la empresa.</w:t>
      </w:r>
    </w:p>
    <w:p w:rsidR="00DF57A1" w:rsidRPr="00FE17F5" w:rsidRDefault="00DF57A1" w:rsidP="00927431">
      <w:pPr>
        <w:spacing w:before="120" w:after="120" w:line="180" w:lineRule="atLeast"/>
        <w:jc w:val="both"/>
        <w:rPr>
          <w:rFonts w:ascii="Garamond" w:hAnsi="Garamond"/>
          <w:b/>
        </w:rPr>
      </w:pPr>
      <w:r w:rsidRPr="00FE17F5">
        <w:rPr>
          <w:rFonts w:ascii="Garamond" w:hAnsi="Garamond"/>
          <w:b/>
        </w:rPr>
        <w:t>2. Nombre del producto</w:t>
      </w:r>
    </w:p>
    <w:p w:rsidR="00DF57A1" w:rsidRDefault="00DF57A1" w:rsidP="00927431">
      <w:pPr>
        <w:spacing w:before="120" w:after="120" w:line="180" w:lineRule="atLeast"/>
        <w:jc w:val="both"/>
        <w:rPr>
          <w:rFonts w:ascii="Garamond" w:hAnsi="Garamond"/>
        </w:rPr>
      </w:pPr>
      <w:r>
        <w:rPr>
          <w:rFonts w:ascii="Garamond" w:hAnsi="Garamond"/>
        </w:rPr>
        <w:t>Se refiere al nombre en general del producto por Ej. Maíz, durazno, haba, etc.</w:t>
      </w:r>
    </w:p>
    <w:p w:rsidR="00DF57A1" w:rsidRPr="009A6CAB" w:rsidRDefault="00DF57A1" w:rsidP="00927431">
      <w:pPr>
        <w:spacing w:before="120" w:after="120" w:line="180" w:lineRule="atLeast"/>
        <w:jc w:val="both"/>
        <w:rPr>
          <w:rFonts w:ascii="Garamond" w:hAnsi="Garamond"/>
          <w:b/>
        </w:rPr>
      </w:pPr>
      <w:r w:rsidRPr="009A6CAB">
        <w:rPr>
          <w:rFonts w:ascii="Garamond" w:hAnsi="Garamond"/>
          <w:b/>
        </w:rPr>
        <w:t>3. Características adicionales del producto</w:t>
      </w:r>
    </w:p>
    <w:p w:rsidR="00DF57A1" w:rsidRDefault="00DF57A1" w:rsidP="00927431">
      <w:pPr>
        <w:spacing w:before="120" w:after="120" w:line="180" w:lineRule="atLeast"/>
        <w:jc w:val="both"/>
        <w:rPr>
          <w:rFonts w:ascii="Garamond" w:hAnsi="Garamond"/>
        </w:rPr>
      </w:pPr>
      <w:r>
        <w:rPr>
          <w:rFonts w:ascii="Garamond" w:hAnsi="Garamond"/>
        </w:rPr>
        <w:t>Se debe registrar alguna descripción adicional que permita especificar el producto por Ej.:</w:t>
      </w:r>
    </w:p>
    <w:p w:rsidR="00DF57A1" w:rsidRDefault="00DF57A1" w:rsidP="00927431">
      <w:pPr>
        <w:spacing w:before="120" w:after="120" w:line="180" w:lineRule="atLeast"/>
        <w:jc w:val="both"/>
        <w:rPr>
          <w:rFonts w:ascii="Garamond" w:hAnsi="Garamond"/>
        </w:rPr>
      </w:pPr>
      <w:r>
        <w:rPr>
          <w:rFonts w:ascii="Garamond" w:hAnsi="Garamond"/>
        </w:rPr>
        <w:t xml:space="preserve"> papa, papa roja, durazno para partir, etc.</w:t>
      </w:r>
    </w:p>
    <w:p w:rsidR="00DF57A1" w:rsidRPr="009A6CAB" w:rsidRDefault="00DF57A1" w:rsidP="00927431">
      <w:pPr>
        <w:spacing w:before="120" w:after="120" w:line="180" w:lineRule="atLeast"/>
        <w:jc w:val="both"/>
        <w:rPr>
          <w:rFonts w:ascii="Garamond" w:hAnsi="Garamond"/>
          <w:b/>
        </w:rPr>
      </w:pPr>
      <w:r w:rsidRPr="009A6CAB">
        <w:rPr>
          <w:rFonts w:ascii="Garamond" w:hAnsi="Garamond"/>
          <w:b/>
        </w:rPr>
        <w:t>4. Variedad</w:t>
      </w:r>
    </w:p>
    <w:p w:rsidR="00DF57A1" w:rsidRDefault="00DF57A1" w:rsidP="00927431">
      <w:pPr>
        <w:spacing w:before="120" w:after="120" w:line="180" w:lineRule="atLeast"/>
        <w:jc w:val="both"/>
        <w:rPr>
          <w:rFonts w:ascii="Garamond" w:hAnsi="Garamond"/>
        </w:rPr>
      </w:pPr>
      <w:r>
        <w:rPr>
          <w:rFonts w:ascii="Garamond" w:hAnsi="Garamond"/>
        </w:rPr>
        <w:t>Se debe llenar con información específica más detallada del producto. Ej.: papa huaicha, papa pureja, etc.</w:t>
      </w:r>
    </w:p>
    <w:p w:rsidR="00DF57A1" w:rsidRPr="009A6CAB" w:rsidRDefault="00DF57A1" w:rsidP="00927431">
      <w:pPr>
        <w:spacing w:before="120" w:after="120" w:line="180" w:lineRule="atLeast"/>
        <w:jc w:val="both"/>
        <w:rPr>
          <w:rFonts w:ascii="Garamond" w:hAnsi="Garamond"/>
          <w:b/>
        </w:rPr>
      </w:pPr>
      <w:r w:rsidRPr="009A6CAB">
        <w:rPr>
          <w:rFonts w:ascii="Garamond" w:hAnsi="Garamond"/>
          <w:b/>
        </w:rPr>
        <w:t>5. Tamaño, talla, peso, etc.</w:t>
      </w:r>
    </w:p>
    <w:p w:rsidR="00DF57A1" w:rsidRDefault="00DF57A1" w:rsidP="00927431">
      <w:pPr>
        <w:spacing w:before="120" w:after="120" w:line="180" w:lineRule="atLeast"/>
        <w:jc w:val="both"/>
        <w:rPr>
          <w:rFonts w:ascii="Garamond" w:hAnsi="Garamond"/>
        </w:rPr>
      </w:pPr>
      <w:r>
        <w:rPr>
          <w:rFonts w:ascii="Garamond" w:hAnsi="Garamond"/>
        </w:rPr>
        <w:t>Se refiere al tamaño, talla, peso, etc. u otra información que permita especificar con mayor detalle el producto.</w:t>
      </w:r>
    </w:p>
    <w:p w:rsidR="00DF57A1" w:rsidRPr="009A6CAB" w:rsidRDefault="00DF57A1" w:rsidP="00927431">
      <w:pPr>
        <w:spacing w:before="120" w:after="120" w:line="180" w:lineRule="atLeast"/>
        <w:jc w:val="both"/>
        <w:rPr>
          <w:rFonts w:ascii="Garamond" w:hAnsi="Garamond"/>
          <w:b/>
        </w:rPr>
      </w:pPr>
      <w:r w:rsidRPr="009A6CAB">
        <w:rPr>
          <w:rFonts w:ascii="Garamond" w:hAnsi="Garamond"/>
          <w:b/>
        </w:rPr>
        <w:t>6. Cantidad</w:t>
      </w:r>
    </w:p>
    <w:p w:rsidR="00DF57A1" w:rsidRDefault="00DF57A1" w:rsidP="00927431">
      <w:pPr>
        <w:spacing w:before="120" w:after="120" w:line="180" w:lineRule="atLeast"/>
        <w:jc w:val="both"/>
        <w:rPr>
          <w:rFonts w:ascii="Garamond" w:hAnsi="Garamond"/>
        </w:rPr>
      </w:pPr>
      <w:r>
        <w:rPr>
          <w:rFonts w:ascii="Garamond" w:hAnsi="Garamond"/>
        </w:rPr>
        <w:t>Se debe registrar solo la cantidad, en número, que el productor utiliza como su referencia de venta en el momento de cosecha.</w:t>
      </w:r>
    </w:p>
    <w:p w:rsidR="00DF57A1" w:rsidRPr="009A6CAB" w:rsidRDefault="00DF57A1" w:rsidP="00927431">
      <w:pPr>
        <w:spacing w:before="120" w:after="120" w:line="180" w:lineRule="atLeast"/>
        <w:jc w:val="both"/>
        <w:rPr>
          <w:rFonts w:ascii="Garamond" w:hAnsi="Garamond"/>
          <w:b/>
        </w:rPr>
      </w:pPr>
      <w:r>
        <w:rPr>
          <w:rFonts w:ascii="Garamond" w:hAnsi="Garamond"/>
          <w:b/>
        </w:rPr>
        <w:t>7. Unidad de medida</w:t>
      </w:r>
    </w:p>
    <w:p w:rsidR="00DF57A1" w:rsidRDefault="00DF57A1" w:rsidP="00927431">
      <w:pPr>
        <w:spacing w:before="120" w:after="120" w:line="180" w:lineRule="atLeast"/>
        <w:jc w:val="both"/>
        <w:rPr>
          <w:rFonts w:ascii="Garamond" w:hAnsi="Garamond"/>
        </w:rPr>
      </w:pPr>
      <w:r>
        <w:rPr>
          <w:rFonts w:ascii="Garamond" w:hAnsi="Garamond"/>
        </w:rPr>
        <w:t>Se debe registrar la unidad de medida que utiliza el productor en el momento de la venta del producto. Ej. Kilos, sacos, camionadas, arroba, etc.</w:t>
      </w:r>
    </w:p>
    <w:p w:rsidR="00DF57A1" w:rsidRPr="009A6CAB" w:rsidRDefault="00DF57A1" w:rsidP="00927431">
      <w:pPr>
        <w:spacing w:before="120" w:after="120" w:line="180" w:lineRule="atLeast"/>
        <w:jc w:val="both"/>
        <w:rPr>
          <w:rFonts w:ascii="Garamond" w:hAnsi="Garamond"/>
          <w:b/>
        </w:rPr>
      </w:pPr>
      <w:r w:rsidRPr="009A6CAB">
        <w:rPr>
          <w:rFonts w:ascii="Garamond" w:hAnsi="Garamond"/>
          <w:b/>
        </w:rPr>
        <w:t xml:space="preserve">8. Precio por Unidad </w:t>
      </w:r>
    </w:p>
    <w:p w:rsidR="00DF57A1" w:rsidRDefault="00DF57A1" w:rsidP="00927431">
      <w:pPr>
        <w:spacing w:before="120" w:after="120" w:line="180" w:lineRule="atLeast"/>
        <w:jc w:val="both"/>
        <w:rPr>
          <w:rFonts w:ascii="Garamond" w:hAnsi="Garamond"/>
        </w:rPr>
      </w:pPr>
      <w:r>
        <w:rPr>
          <w:rFonts w:ascii="Garamond" w:hAnsi="Garamond"/>
        </w:rPr>
        <w:t>Se debe registrar el precio expresado en bolivianos del producto según la unidad de medida de referencia que el productor utiliza para la venta en el momento de la cosecha.</w:t>
      </w:r>
    </w:p>
    <w:p w:rsidR="00DF57A1" w:rsidRPr="000E0CEF" w:rsidRDefault="00DF57A1" w:rsidP="00927431">
      <w:pPr>
        <w:spacing w:before="120" w:after="120" w:line="180" w:lineRule="atLeast"/>
        <w:jc w:val="both"/>
        <w:rPr>
          <w:rFonts w:ascii="Garamond" w:hAnsi="Garamond"/>
          <w:b/>
        </w:rPr>
      </w:pPr>
      <w:r w:rsidRPr="000E0CEF">
        <w:rPr>
          <w:rFonts w:ascii="Garamond" w:hAnsi="Garamond"/>
          <w:b/>
        </w:rPr>
        <w:t>9. Observaciones</w:t>
      </w:r>
    </w:p>
    <w:p w:rsidR="00DF57A1" w:rsidRDefault="00DF57A1" w:rsidP="00927431">
      <w:pPr>
        <w:spacing w:before="120" w:after="120" w:line="180" w:lineRule="atLeast"/>
        <w:jc w:val="both"/>
        <w:rPr>
          <w:rFonts w:ascii="Garamond" w:hAnsi="Garamond"/>
        </w:rPr>
      </w:pPr>
      <w:r>
        <w:rPr>
          <w:rFonts w:ascii="Garamond" w:hAnsi="Garamond"/>
        </w:rPr>
        <w:t>Anotar, si es necesario, alguna observación referida al insumo descrito.</w:t>
      </w:r>
    </w:p>
    <w:p w:rsidR="00DF57A1" w:rsidRDefault="00DF57A1" w:rsidP="00927431">
      <w:pPr>
        <w:spacing w:before="120" w:after="120" w:line="180" w:lineRule="atLeast"/>
        <w:jc w:val="both"/>
        <w:rPr>
          <w:rFonts w:ascii="Garamond" w:hAnsi="Garamond"/>
          <w:b/>
        </w:rPr>
      </w:pPr>
    </w:p>
    <w:p w:rsidR="00DF57A1" w:rsidRPr="00DB7BFD" w:rsidRDefault="00DF57A1" w:rsidP="00927431">
      <w:pPr>
        <w:spacing w:before="120" w:after="120" w:line="180" w:lineRule="atLeast"/>
        <w:jc w:val="both"/>
        <w:rPr>
          <w:rFonts w:ascii="Garamond" w:hAnsi="Garamond"/>
          <w:b/>
        </w:rPr>
      </w:pPr>
    </w:p>
    <w:p w:rsidR="00DF57A1" w:rsidRDefault="00DF57A1" w:rsidP="00927431">
      <w:pPr>
        <w:spacing w:before="120" w:after="120" w:line="180" w:lineRule="atLeast"/>
        <w:jc w:val="both"/>
        <w:rPr>
          <w:rFonts w:ascii="Garamond" w:hAnsi="Garamond"/>
          <w:b/>
        </w:rPr>
        <w:sectPr w:rsidR="00DF57A1" w:rsidSect="00DF57A1">
          <w:pgSz w:w="12242" w:h="15842" w:code="1"/>
          <w:pgMar w:top="1134" w:right="1134" w:bottom="1134" w:left="1418" w:header="708" w:footer="708" w:gutter="0"/>
          <w:cols w:space="708"/>
          <w:docGrid w:linePitch="360"/>
        </w:sectPr>
      </w:pPr>
    </w:p>
    <w:p w:rsidR="00DF57A1" w:rsidRPr="009A6CAB" w:rsidRDefault="00DF57A1" w:rsidP="00927431">
      <w:pPr>
        <w:spacing w:before="120" w:after="120" w:line="180" w:lineRule="atLeast"/>
        <w:jc w:val="both"/>
        <w:rPr>
          <w:rFonts w:ascii="Garamond" w:hAnsi="Garamond"/>
          <w:b/>
          <w:u w:val="single"/>
        </w:rPr>
      </w:pPr>
      <w:r w:rsidRPr="009A6CAB">
        <w:rPr>
          <w:rFonts w:ascii="Garamond" w:hAnsi="Garamond"/>
          <w:b/>
          <w:u w:val="single"/>
        </w:rPr>
        <w:lastRenderedPageBreak/>
        <w:t>INSTRUCTIVO PARA LLENAR LA BOLETA DE MATADEROS</w:t>
      </w:r>
    </w:p>
    <w:p w:rsidR="00DF57A1" w:rsidRPr="000E0CEF" w:rsidRDefault="00DF57A1" w:rsidP="00927431">
      <w:pPr>
        <w:spacing w:before="120" w:after="120" w:line="180" w:lineRule="atLeast"/>
        <w:jc w:val="both"/>
        <w:rPr>
          <w:rFonts w:ascii="Garamond" w:hAnsi="Garamond"/>
          <w:b/>
        </w:rPr>
      </w:pPr>
      <w:r w:rsidRPr="000E0CEF">
        <w:rPr>
          <w:rFonts w:ascii="Garamond" w:hAnsi="Garamond"/>
          <w:b/>
        </w:rPr>
        <w:t>(En dispositivos móviles)</w:t>
      </w:r>
    </w:p>
    <w:p w:rsidR="00DF57A1" w:rsidRPr="00B00E41" w:rsidRDefault="00DF57A1" w:rsidP="00927431">
      <w:pPr>
        <w:spacing w:before="120" w:after="120" w:line="180" w:lineRule="atLeast"/>
        <w:jc w:val="both"/>
        <w:rPr>
          <w:rFonts w:ascii="Garamond" w:hAnsi="Garamond"/>
          <w:b/>
        </w:rPr>
      </w:pPr>
      <w:r w:rsidRPr="00B00E41">
        <w:rPr>
          <w:rFonts w:ascii="Garamond" w:hAnsi="Garamond"/>
          <w:b/>
        </w:rPr>
        <w:t>Nombre del matadero</w:t>
      </w:r>
    </w:p>
    <w:p w:rsidR="00DF57A1" w:rsidRDefault="00DF57A1" w:rsidP="00927431">
      <w:pPr>
        <w:spacing w:before="120" w:after="120" w:line="180" w:lineRule="atLeast"/>
        <w:jc w:val="both"/>
        <w:rPr>
          <w:rFonts w:ascii="Garamond" w:hAnsi="Garamond"/>
        </w:rPr>
      </w:pPr>
      <w:r>
        <w:rPr>
          <w:rFonts w:ascii="Garamond" w:hAnsi="Garamond"/>
        </w:rPr>
        <w:t>Se refiere al nombre específico del matadero. Ej. Matadero Municipal de Achachicala</w:t>
      </w:r>
    </w:p>
    <w:p w:rsidR="00DF57A1" w:rsidRPr="00B00E41" w:rsidRDefault="00DF57A1" w:rsidP="00927431">
      <w:pPr>
        <w:spacing w:before="120" w:after="120" w:line="180" w:lineRule="atLeast"/>
        <w:jc w:val="both"/>
        <w:rPr>
          <w:rFonts w:ascii="Garamond" w:hAnsi="Garamond"/>
          <w:b/>
        </w:rPr>
      </w:pPr>
      <w:r w:rsidRPr="00B00E41">
        <w:rPr>
          <w:rFonts w:ascii="Garamond" w:hAnsi="Garamond"/>
          <w:b/>
        </w:rPr>
        <w:t xml:space="preserve">Realiza el derribe de ganado bovino </w:t>
      </w:r>
    </w:p>
    <w:p w:rsidR="00DF57A1" w:rsidRDefault="00DF57A1" w:rsidP="00927431">
      <w:pPr>
        <w:spacing w:before="120" w:after="120" w:line="180" w:lineRule="atLeast"/>
        <w:jc w:val="both"/>
        <w:rPr>
          <w:rFonts w:ascii="Garamond" w:hAnsi="Garamond"/>
        </w:rPr>
      </w:pPr>
      <w:r>
        <w:rPr>
          <w:rFonts w:ascii="Garamond" w:hAnsi="Garamond"/>
        </w:rPr>
        <w:t>Se presenta dos opciones:</w:t>
      </w:r>
    </w:p>
    <w:p w:rsidR="00DF57A1" w:rsidRDefault="00DF57A1" w:rsidP="00927431">
      <w:pPr>
        <w:spacing w:before="120" w:after="120" w:line="180" w:lineRule="atLeast"/>
        <w:jc w:val="both"/>
        <w:rPr>
          <w:rFonts w:ascii="Garamond" w:hAnsi="Garamond"/>
        </w:rPr>
      </w:pPr>
      <w:r>
        <w:rPr>
          <w:rFonts w:ascii="Garamond" w:hAnsi="Garamond"/>
        </w:rPr>
        <w:tab/>
        <w:t xml:space="preserve">SI: </w:t>
      </w:r>
      <w:r>
        <w:rPr>
          <w:rFonts w:ascii="Garamond" w:hAnsi="Garamond"/>
        </w:rPr>
        <w:tab/>
        <w:t>Si realiza el derribe de ganado bovino</w:t>
      </w:r>
    </w:p>
    <w:p w:rsidR="00DF57A1" w:rsidRDefault="00DF57A1" w:rsidP="00927431">
      <w:pPr>
        <w:spacing w:before="120" w:after="120" w:line="180" w:lineRule="atLeast"/>
        <w:jc w:val="both"/>
        <w:rPr>
          <w:rFonts w:ascii="Garamond" w:hAnsi="Garamond"/>
        </w:rPr>
      </w:pPr>
      <w:r>
        <w:rPr>
          <w:rFonts w:ascii="Garamond" w:hAnsi="Garamond"/>
        </w:rPr>
        <w:tab/>
        <w:t xml:space="preserve">NO: </w:t>
      </w:r>
      <w:r>
        <w:rPr>
          <w:rFonts w:ascii="Garamond" w:hAnsi="Garamond"/>
        </w:rPr>
        <w:tab/>
        <w:t>Si no realiza el derribe de ganado bovino</w:t>
      </w:r>
    </w:p>
    <w:p w:rsidR="00DF57A1" w:rsidRPr="00B00E41" w:rsidRDefault="00DF57A1" w:rsidP="00927431">
      <w:pPr>
        <w:spacing w:before="120" w:after="120" w:line="180" w:lineRule="atLeast"/>
        <w:jc w:val="both"/>
        <w:rPr>
          <w:rFonts w:ascii="Garamond" w:hAnsi="Garamond"/>
          <w:b/>
        </w:rPr>
      </w:pPr>
      <w:r w:rsidRPr="00B00E41">
        <w:rPr>
          <w:rFonts w:ascii="Garamond" w:hAnsi="Garamond"/>
          <w:b/>
        </w:rPr>
        <w:t xml:space="preserve">Bovino: Variedad de la especie </w:t>
      </w:r>
    </w:p>
    <w:p w:rsidR="00DF57A1" w:rsidRDefault="00DF57A1" w:rsidP="00927431">
      <w:pPr>
        <w:spacing w:before="120" w:after="120" w:line="180" w:lineRule="atLeast"/>
        <w:jc w:val="both"/>
        <w:rPr>
          <w:rFonts w:ascii="Garamond" w:hAnsi="Garamond"/>
        </w:rPr>
      </w:pPr>
      <w:r>
        <w:rPr>
          <w:rFonts w:ascii="Garamond" w:hAnsi="Garamond"/>
        </w:rPr>
        <w:t>Clase o raza que se establece en este tipo de animales. Ej. Criollo del altiplano</w:t>
      </w:r>
    </w:p>
    <w:p w:rsidR="00DF57A1" w:rsidRPr="00B00E41" w:rsidRDefault="00DF57A1" w:rsidP="00927431">
      <w:pPr>
        <w:spacing w:before="120" w:after="120" w:line="180" w:lineRule="atLeast"/>
        <w:jc w:val="both"/>
        <w:rPr>
          <w:rFonts w:ascii="Garamond" w:hAnsi="Garamond"/>
          <w:b/>
        </w:rPr>
      </w:pPr>
      <w:r w:rsidRPr="00B00E41">
        <w:rPr>
          <w:rFonts w:ascii="Garamond" w:hAnsi="Garamond"/>
          <w:b/>
        </w:rPr>
        <w:t>Bovino: Procedencia del departamento</w:t>
      </w:r>
    </w:p>
    <w:p w:rsidR="00DF57A1" w:rsidRDefault="00DF57A1" w:rsidP="00927431">
      <w:pPr>
        <w:spacing w:before="120" w:after="120" w:line="180" w:lineRule="atLeast"/>
        <w:jc w:val="both"/>
        <w:rPr>
          <w:rFonts w:ascii="Garamond" w:hAnsi="Garamond"/>
        </w:rPr>
      </w:pPr>
      <w:r>
        <w:rPr>
          <w:rFonts w:ascii="Garamond" w:hAnsi="Garamond"/>
        </w:rPr>
        <w:t>Cantidad de cabezas de ganado bovino de procedencia del mismo lugar o Departamento que se encuesta.</w:t>
      </w:r>
    </w:p>
    <w:p w:rsidR="00DF57A1" w:rsidRPr="00B00E41" w:rsidRDefault="00DF57A1" w:rsidP="00927431">
      <w:pPr>
        <w:spacing w:before="120" w:after="120" w:line="180" w:lineRule="atLeast"/>
        <w:jc w:val="both"/>
        <w:rPr>
          <w:rFonts w:ascii="Garamond" w:hAnsi="Garamond"/>
          <w:b/>
        </w:rPr>
      </w:pPr>
      <w:r w:rsidRPr="00B00E41">
        <w:rPr>
          <w:rFonts w:ascii="Garamond" w:hAnsi="Garamond"/>
          <w:b/>
        </w:rPr>
        <w:t>Bovino: Procedencia de otros departamentos</w:t>
      </w:r>
    </w:p>
    <w:p w:rsidR="00DF57A1" w:rsidRDefault="00DF57A1" w:rsidP="00927431">
      <w:pPr>
        <w:spacing w:before="120" w:after="120" w:line="180" w:lineRule="atLeast"/>
        <w:jc w:val="both"/>
        <w:rPr>
          <w:rFonts w:ascii="Garamond" w:hAnsi="Garamond"/>
        </w:rPr>
      </w:pPr>
      <w:r>
        <w:rPr>
          <w:rFonts w:ascii="Garamond" w:hAnsi="Garamond"/>
        </w:rPr>
        <w:t>Cantidad de cabezas bovino de procedencia de otros  Departamentos.</w:t>
      </w:r>
    </w:p>
    <w:p w:rsidR="00DF57A1" w:rsidRPr="00B00E41" w:rsidRDefault="00DF57A1" w:rsidP="00927431">
      <w:pPr>
        <w:spacing w:before="120" w:after="120" w:line="180" w:lineRule="atLeast"/>
        <w:jc w:val="both"/>
        <w:rPr>
          <w:rFonts w:ascii="Garamond" w:hAnsi="Garamond"/>
          <w:b/>
        </w:rPr>
      </w:pPr>
      <w:r w:rsidRPr="00B00E41">
        <w:rPr>
          <w:rFonts w:ascii="Garamond" w:hAnsi="Garamond"/>
          <w:b/>
        </w:rPr>
        <w:t>Bovino: peso total en pie</w:t>
      </w:r>
    </w:p>
    <w:p w:rsidR="00DF57A1" w:rsidRDefault="00DF57A1" w:rsidP="00927431">
      <w:pPr>
        <w:spacing w:before="120" w:after="120" w:line="180" w:lineRule="atLeast"/>
        <w:jc w:val="both"/>
        <w:rPr>
          <w:rFonts w:ascii="Garamond" w:hAnsi="Garamond"/>
        </w:rPr>
      </w:pPr>
      <w:r>
        <w:rPr>
          <w:rFonts w:ascii="Garamond" w:hAnsi="Garamond"/>
        </w:rPr>
        <w:t>El peso total del animal antes de ser faenado (peso en vivo).</w:t>
      </w:r>
    </w:p>
    <w:p w:rsidR="00DF57A1" w:rsidRPr="00B00E41" w:rsidRDefault="00DF57A1" w:rsidP="00927431">
      <w:pPr>
        <w:spacing w:before="120" w:after="120" w:line="180" w:lineRule="atLeast"/>
        <w:jc w:val="both"/>
        <w:rPr>
          <w:rFonts w:ascii="Garamond" w:hAnsi="Garamond"/>
          <w:b/>
        </w:rPr>
      </w:pPr>
      <w:r w:rsidRPr="00B00E41">
        <w:rPr>
          <w:rFonts w:ascii="Garamond" w:hAnsi="Garamond"/>
          <w:b/>
        </w:rPr>
        <w:t>Bovino: Precio total en carne</w:t>
      </w:r>
    </w:p>
    <w:p w:rsidR="00DF57A1" w:rsidRDefault="00DF57A1" w:rsidP="00927431">
      <w:pPr>
        <w:spacing w:before="120" w:after="120" w:line="180" w:lineRule="atLeast"/>
        <w:jc w:val="both"/>
        <w:rPr>
          <w:rFonts w:ascii="Garamond" w:hAnsi="Garamond"/>
        </w:rPr>
      </w:pPr>
      <w:r>
        <w:rPr>
          <w:rFonts w:ascii="Garamond" w:hAnsi="Garamond"/>
        </w:rPr>
        <w:t>El precio de la carne total que se obtiene del animal faenado a puertas del matadero.</w:t>
      </w:r>
    </w:p>
    <w:p w:rsidR="00DF57A1" w:rsidRPr="00B00E41" w:rsidRDefault="00DF57A1" w:rsidP="00927431">
      <w:pPr>
        <w:spacing w:before="120" w:after="120" w:line="180" w:lineRule="atLeast"/>
        <w:jc w:val="both"/>
        <w:rPr>
          <w:rFonts w:ascii="Garamond" w:hAnsi="Garamond"/>
          <w:b/>
        </w:rPr>
      </w:pPr>
      <w:r w:rsidRPr="00B00E41">
        <w:rPr>
          <w:rFonts w:ascii="Garamond" w:hAnsi="Garamond"/>
          <w:b/>
        </w:rPr>
        <w:t>Bovino: Precio en pie</w:t>
      </w:r>
    </w:p>
    <w:p w:rsidR="00DF57A1" w:rsidRDefault="00DF57A1" w:rsidP="00927431">
      <w:pPr>
        <w:spacing w:before="120" w:after="120" w:line="180" w:lineRule="atLeast"/>
        <w:jc w:val="both"/>
        <w:rPr>
          <w:rFonts w:ascii="Garamond" w:hAnsi="Garamond"/>
        </w:rPr>
      </w:pPr>
      <w:r>
        <w:rPr>
          <w:rFonts w:ascii="Garamond" w:hAnsi="Garamond"/>
        </w:rPr>
        <w:t>Es el precio que se paga de animal vivo.</w:t>
      </w:r>
    </w:p>
    <w:p w:rsidR="00DF57A1" w:rsidRPr="00B00E41" w:rsidRDefault="00DF57A1" w:rsidP="00927431">
      <w:pPr>
        <w:spacing w:before="120" w:after="120" w:line="180" w:lineRule="atLeast"/>
        <w:jc w:val="both"/>
        <w:rPr>
          <w:rFonts w:ascii="Garamond" w:hAnsi="Garamond"/>
          <w:b/>
        </w:rPr>
      </w:pPr>
      <w:r w:rsidRPr="00B00E41">
        <w:rPr>
          <w:rFonts w:ascii="Garamond" w:hAnsi="Garamond"/>
          <w:b/>
        </w:rPr>
        <w:t>Bovino: Precio en carne</w:t>
      </w:r>
    </w:p>
    <w:p w:rsidR="00DF57A1" w:rsidRDefault="00DF57A1" w:rsidP="00927431">
      <w:pPr>
        <w:spacing w:before="120" w:after="120" w:line="180" w:lineRule="atLeast"/>
        <w:jc w:val="both"/>
        <w:rPr>
          <w:rFonts w:ascii="Garamond" w:hAnsi="Garamond"/>
        </w:rPr>
      </w:pPr>
      <w:r>
        <w:rPr>
          <w:rFonts w:ascii="Garamond" w:hAnsi="Garamond"/>
        </w:rPr>
        <w:t>Es el precio del kilo gancho</w:t>
      </w:r>
    </w:p>
    <w:p w:rsidR="00DF57A1" w:rsidRPr="00B00E41" w:rsidRDefault="00DF57A1" w:rsidP="00927431">
      <w:pPr>
        <w:spacing w:before="120" w:after="120" w:line="180" w:lineRule="atLeast"/>
        <w:jc w:val="both"/>
        <w:rPr>
          <w:rFonts w:ascii="Garamond" w:hAnsi="Garamond"/>
          <w:b/>
        </w:rPr>
      </w:pPr>
      <w:r w:rsidRPr="00B00E41">
        <w:rPr>
          <w:rFonts w:ascii="Garamond" w:hAnsi="Garamond"/>
          <w:b/>
        </w:rPr>
        <w:t>Realice el derribe del ganado porcino:</w:t>
      </w:r>
    </w:p>
    <w:p w:rsidR="00DF57A1" w:rsidRDefault="00DF57A1" w:rsidP="00927431">
      <w:pPr>
        <w:spacing w:before="120" w:after="120" w:line="180" w:lineRule="atLeast"/>
        <w:jc w:val="both"/>
        <w:rPr>
          <w:rFonts w:ascii="Garamond" w:hAnsi="Garamond"/>
        </w:rPr>
      </w:pPr>
      <w:r>
        <w:rPr>
          <w:rFonts w:ascii="Garamond" w:hAnsi="Garamond"/>
        </w:rPr>
        <w:t>Se presenta dos opciones:</w:t>
      </w:r>
    </w:p>
    <w:p w:rsidR="00DF57A1" w:rsidRDefault="00DF57A1" w:rsidP="00927431">
      <w:pPr>
        <w:spacing w:before="120" w:after="120" w:line="180" w:lineRule="atLeast"/>
        <w:ind w:firstLine="708"/>
        <w:jc w:val="both"/>
        <w:rPr>
          <w:rFonts w:ascii="Garamond" w:hAnsi="Garamond"/>
        </w:rPr>
      </w:pPr>
      <w:r>
        <w:rPr>
          <w:rFonts w:ascii="Garamond" w:hAnsi="Garamond"/>
        </w:rPr>
        <w:t xml:space="preserve">SI: Si se realiza el derribe del ganado porcino </w:t>
      </w:r>
      <w:r w:rsidRPr="00682539">
        <w:rPr>
          <w:rFonts w:ascii="Garamond" w:hAnsi="Garamond"/>
          <w:i/>
        </w:rPr>
        <w:t xml:space="preserve">(Se </w:t>
      </w:r>
      <w:r>
        <w:rPr>
          <w:rFonts w:ascii="Garamond" w:hAnsi="Garamond"/>
          <w:i/>
        </w:rPr>
        <w:t>continúa con la encuesta</w:t>
      </w:r>
      <w:r w:rsidRPr="00682539">
        <w:rPr>
          <w:rFonts w:ascii="Garamond" w:hAnsi="Garamond"/>
          <w:i/>
        </w:rPr>
        <w:t>)</w:t>
      </w:r>
    </w:p>
    <w:p w:rsidR="00DF57A1" w:rsidRDefault="00DF57A1" w:rsidP="00927431">
      <w:pPr>
        <w:spacing w:before="120" w:after="120" w:line="180" w:lineRule="atLeast"/>
        <w:ind w:firstLine="708"/>
        <w:jc w:val="both"/>
        <w:rPr>
          <w:rFonts w:ascii="Garamond" w:hAnsi="Garamond"/>
        </w:rPr>
      </w:pPr>
      <w:r>
        <w:rPr>
          <w:rFonts w:ascii="Garamond" w:hAnsi="Garamond"/>
        </w:rPr>
        <w:t>No: si no se realiza el derribe del ganado porcino</w:t>
      </w:r>
    </w:p>
    <w:p w:rsidR="00DF57A1" w:rsidRPr="00B00E41" w:rsidRDefault="00DF57A1" w:rsidP="00927431">
      <w:pPr>
        <w:spacing w:before="120" w:after="120" w:line="180" w:lineRule="atLeast"/>
        <w:jc w:val="both"/>
        <w:rPr>
          <w:rFonts w:ascii="Garamond" w:hAnsi="Garamond"/>
          <w:b/>
        </w:rPr>
      </w:pPr>
      <w:r w:rsidRPr="00B00E41">
        <w:rPr>
          <w:rFonts w:ascii="Garamond" w:hAnsi="Garamond"/>
          <w:b/>
        </w:rPr>
        <w:t xml:space="preserve">Realice el derribe del ganado camélido </w:t>
      </w:r>
    </w:p>
    <w:p w:rsidR="00DF57A1" w:rsidRDefault="00DF57A1" w:rsidP="00927431">
      <w:pPr>
        <w:spacing w:before="120" w:after="120" w:line="180" w:lineRule="atLeast"/>
        <w:jc w:val="both"/>
        <w:rPr>
          <w:rFonts w:ascii="Garamond" w:hAnsi="Garamond"/>
        </w:rPr>
      </w:pPr>
      <w:r>
        <w:rPr>
          <w:rFonts w:ascii="Garamond" w:hAnsi="Garamond"/>
        </w:rPr>
        <w:t>Se presenta dos opciones:</w:t>
      </w:r>
    </w:p>
    <w:p w:rsidR="00DF57A1" w:rsidRDefault="00DF57A1" w:rsidP="00927431">
      <w:pPr>
        <w:spacing w:before="120" w:after="120" w:line="180" w:lineRule="atLeast"/>
        <w:ind w:firstLine="708"/>
        <w:jc w:val="both"/>
        <w:rPr>
          <w:rFonts w:ascii="Garamond" w:hAnsi="Garamond"/>
        </w:rPr>
      </w:pPr>
      <w:r>
        <w:rPr>
          <w:rFonts w:ascii="Garamond" w:hAnsi="Garamond"/>
        </w:rPr>
        <w:t xml:space="preserve">SI: Si se realiza el derribe del ganado camélido </w:t>
      </w:r>
      <w:r w:rsidRPr="00682539">
        <w:rPr>
          <w:rFonts w:ascii="Garamond" w:hAnsi="Garamond"/>
          <w:i/>
        </w:rPr>
        <w:t>(Se continúa con la encuesta)</w:t>
      </w:r>
    </w:p>
    <w:p w:rsidR="00DF57A1" w:rsidRDefault="00DF57A1" w:rsidP="00927431">
      <w:pPr>
        <w:spacing w:before="120" w:after="120" w:line="180" w:lineRule="atLeast"/>
        <w:ind w:firstLine="708"/>
        <w:jc w:val="both"/>
        <w:rPr>
          <w:rFonts w:ascii="Garamond" w:hAnsi="Garamond"/>
        </w:rPr>
      </w:pPr>
      <w:r>
        <w:rPr>
          <w:rFonts w:ascii="Garamond" w:hAnsi="Garamond"/>
        </w:rPr>
        <w:t>No: si no se realiza el derribe del ganado camélido</w:t>
      </w:r>
    </w:p>
    <w:p w:rsidR="00DF57A1" w:rsidRDefault="00DF57A1" w:rsidP="00927431">
      <w:pPr>
        <w:spacing w:before="120" w:after="120" w:line="180" w:lineRule="atLeast"/>
        <w:jc w:val="both"/>
        <w:rPr>
          <w:rFonts w:ascii="Garamond" w:hAnsi="Garamond"/>
          <w:b/>
        </w:rPr>
        <w:sectPr w:rsidR="00DF57A1" w:rsidSect="00DF57A1">
          <w:pgSz w:w="12242" w:h="15842" w:code="1"/>
          <w:pgMar w:top="1134" w:right="1134" w:bottom="1134" w:left="1418" w:header="708" w:footer="708" w:gutter="0"/>
          <w:cols w:space="708"/>
          <w:docGrid w:linePitch="360"/>
        </w:sectPr>
      </w:pPr>
    </w:p>
    <w:p w:rsidR="00DF57A1" w:rsidRPr="00AC2CC0" w:rsidRDefault="00DF57A1" w:rsidP="00927431">
      <w:pPr>
        <w:spacing w:before="120" w:after="120" w:line="180" w:lineRule="atLeast"/>
        <w:jc w:val="both"/>
        <w:rPr>
          <w:rFonts w:ascii="Garamond" w:hAnsi="Garamond"/>
          <w:b/>
          <w:u w:val="single"/>
        </w:rPr>
      </w:pPr>
      <w:r w:rsidRPr="00AC2CC0">
        <w:rPr>
          <w:rFonts w:ascii="Garamond" w:hAnsi="Garamond"/>
          <w:b/>
          <w:u w:val="single"/>
        </w:rPr>
        <w:lastRenderedPageBreak/>
        <w:t>INSTRUCTIVO PARA LLENAR LA BOLETA DE DERRIBE DE GANADO</w:t>
      </w:r>
      <w:r>
        <w:rPr>
          <w:rFonts w:ascii="Garamond" w:hAnsi="Garamond"/>
          <w:b/>
          <w:u w:val="single"/>
        </w:rPr>
        <w:t xml:space="preserve"> BOVINO Y PORCINO</w:t>
      </w:r>
    </w:p>
    <w:p w:rsidR="00DF57A1" w:rsidRPr="000E0CEF" w:rsidRDefault="00DF57A1" w:rsidP="00927431">
      <w:pPr>
        <w:spacing w:before="120" w:after="120" w:line="180" w:lineRule="atLeast"/>
        <w:jc w:val="both"/>
        <w:rPr>
          <w:rFonts w:ascii="Garamond" w:hAnsi="Garamond"/>
          <w:b/>
        </w:rPr>
      </w:pPr>
      <w:r w:rsidRPr="000E0CEF">
        <w:rPr>
          <w:rFonts w:ascii="Garamond" w:hAnsi="Garamond"/>
          <w:b/>
        </w:rPr>
        <w:t>(Registro Administrativo)</w:t>
      </w:r>
    </w:p>
    <w:p w:rsidR="00DF57A1" w:rsidRPr="00AC2CC0" w:rsidRDefault="00DF57A1" w:rsidP="00927431">
      <w:pPr>
        <w:pStyle w:val="Prrafodelista"/>
        <w:numPr>
          <w:ilvl w:val="0"/>
          <w:numId w:val="11"/>
        </w:numPr>
        <w:spacing w:before="120" w:after="120" w:line="180" w:lineRule="atLeast"/>
        <w:jc w:val="both"/>
        <w:rPr>
          <w:rFonts w:ascii="Garamond" w:hAnsi="Garamond"/>
          <w:b/>
        </w:rPr>
      </w:pPr>
      <w:r>
        <w:rPr>
          <w:rFonts w:ascii="Garamond" w:hAnsi="Garamond"/>
          <w:b/>
        </w:rPr>
        <w:t>Nú</w:t>
      </w:r>
      <w:r w:rsidRPr="00AC2CC0">
        <w:rPr>
          <w:rFonts w:ascii="Garamond" w:hAnsi="Garamond"/>
          <w:b/>
        </w:rPr>
        <w:t>mero día</w:t>
      </w:r>
      <w:r>
        <w:rPr>
          <w:rFonts w:ascii="Garamond" w:hAnsi="Garamond"/>
          <w:b/>
        </w:rPr>
        <w:t>s faenea</w:t>
      </w:r>
      <w:r w:rsidRPr="00AC2CC0">
        <w:rPr>
          <w:rFonts w:ascii="Garamond" w:hAnsi="Garamond"/>
          <w:b/>
        </w:rPr>
        <w:t>dos</w:t>
      </w:r>
    </w:p>
    <w:p w:rsidR="00DF57A1" w:rsidRDefault="00DF57A1" w:rsidP="00927431">
      <w:pPr>
        <w:spacing w:before="120" w:after="120" w:line="180" w:lineRule="atLeast"/>
        <w:jc w:val="both"/>
        <w:rPr>
          <w:rFonts w:ascii="Garamond" w:hAnsi="Garamond"/>
        </w:rPr>
      </w:pPr>
      <w:r>
        <w:rPr>
          <w:rFonts w:ascii="Garamond" w:hAnsi="Garamond"/>
        </w:rPr>
        <w:t>Cantidad de días que se faeneo animales durante el mes. Ej. 10 días, 15 días, etc.</w:t>
      </w:r>
    </w:p>
    <w:p w:rsidR="00DF57A1" w:rsidRPr="00AC2CC0" w:rsidRDefault="00DF57A1" w:rsidP="00927431">
      <w:pPr>
        <w:pStyle w:val="Prrafodelista"/>
        <w:numPr>
          <w:ilvl w:val="0"/>
          <w:numId w:val="11"/>
        </w:numPr>
        <w:spacing w:before="120" w:after="120" w:line="180" w:lineRule="atLeast"/>
        <w:jc w:val="both"/>
        <w:rPr>
          <w:rFonts w:ascii="Garamond" w:hAnsi="Garamond"/>
          <w:b/>
        </w:rPr>
      </w:pPr>
      <w:r w:rsidRPr="00AC2CC0">
        <w:rPr>
          <w:rFonts w:ascii="Garamond" w:hAnsi="Garamond"/>
          <w:b/>
        </w:rPr>
        <w:t xml:space="preserve">Derribe de ganado Bovino </w:t>
      </w:r>
    </w:p>
    <w:p w:rsidR="00DF57A1" w:rsidRPr="00AC2CC0" w:rsidRDefault="00DF57A1" w:rsidP="00927431">
      <w:pPr>
        <w:spacing w:before="120" w:after="120" w:line="180" w:lineRule="atLeast"/>
        <w:jc w:val="both"/>
        <w:rPr>
          <w:rFonts w:ascii="Garamond" w:hAnsi="Garamond"/>
          <w:b/>
        </w:rPr>
      </w:pPr>
      <w:r w:rsidRPr="00AC2CC0">
        <w:rPr>
          <w:rFonts w:ascii="Garamond" w:hAnsi="Garamond"/>
          <w:b/>
        </w:rPr>
        <w:t>2.1.</w:t>
      </w:r>
      <w:r w:rsidRPr="00AC2CC0">
        <w:rPr>
          <w:rFonts w:ascii="Garamond" w:hAnsi="Garamond"/>
          <w:b/>
        </w:rPr>
        <w:tab/>
        <w:t xml:space="preserve"> Toros y bueyes</w:t>
      </w:r>
    </w:p>
    <w:p w:rsidR="00DF57A1" w:rsidRPr="00AC2CC0" w:rsidRDefault="00DF57A1" w:rsidP="00927431">
      <w:pPr>
        <w:spacing w:before="120" w:after="120" w:line="180" w:lineRule="atLeast"/>
        <w:jc w:val="both"/>
        <w:rPr>
          <w:rFonts w:ascii="Garamond" w:hAnsi="Garamond"/>
        </w:rPr>
      </w:pPr>
      <w:r w:rsidRPr="00AC2CC0">
        <w:rPr>
          <w:rFonts w:ascii="Garamond" w:hAnsi="Garamond"/>
          <w:b/>
        </w:rPr>
        <w:t>2.1.1.</w:t>
      </w:r>
      <w:r w:rsidRPr="00AC2CC0">
        <w:rPr>
          <w:rFonts w:ascii="Garamond" w:hAnsi="Garamond"/>
          <w:b/>
        </w:rPr>
        <w:tab/>
        <w:t>Total cabezas:</w:t>
      </w:r>
      <w:r w:rsidRPr="00AC2CC0">
        <w:rPr>
          <w:rFonts w:ascii="Garamond" w:hAnsi="Garamond"/>
        </w:rPr>
        <w:t xml:space="preserve"> Cantidad total en número de cabezas de toros y/o bueyes que se faenea durante el mes.</w:t>
      </w:r>
    </w:p>
    <w:p w:rsidR="00DF57A1" w:rsidRPr="00AC2CC0" w:rsidRDefault="00DF57A1" w:rsidP="00927431">
      <w:pPr>
        <w:spacing w:before="120" w:after="120" w:line="180" w:lineRule="atLeast"/>
        <w:jc w:val="both"/>
        <w:rPr>
          <w:rFonts w:ascii="Garamond" w:hAnsi="Garamond"/>
        </w:rPr>
      </w:pPr>
      <w:r w:rsidRPr="00AC2CC0">
        <w:rPr>
          <w:rFonts w:ascii="Garamond" w:hAnsi="Garamond"/>
          <w:b/>
        </w:rPr>
        <w:t>2.1.2.</w:t>
      </w:r>
      <w:r w:rsidRPr="00AC2CC0">
        <w:rPr>
          <w:rFonts w:ascii="Garamond" w:hAnsi="Garamond"/>
          <w:b/>
        </w:rPr>
        <w:tab/>
        <w:t>Total carne kilogramos:</w:t>
      </w:r>
      <w:r w:rsidRPr="00AC2CC0">
        <w:rPr>
          <w:rFonts w:ascii="Garamond" w:hAnsi="Garamond"/>
        </w:rPr>
        <w:t xml:space="preserve"> Cantidad total de carne que se obtuvo del faeneo total de toros y bueyes del mes. </w:t>
      </w:r>
    </w:p>
    <w:p w:rsidR="00DF57A1" w:rsidRPr="00AC2CC0" w:rsidRDefault="00DF57A1" w:rsidP="00927431">
      <w:pPr>
        <w:spacing w:before="120" w:after="120" w:line="180" w:lineRule="atLeast"/>
        <w:jc w:val="both"/>
        <w:rPr>
          <w:rFonts w:ascii="Garamond" w:hAnsi="Garamond"/>
        </w:rPr>
      </w:pPr>
      <w:r w:rsidRPr="00AC2CC0">
        <w:rPr>
          <w:rFonts w:ascii="Garamond" w:hAnsi="Garamond"/>
          <w:b/>
        </w:rPr>
        <w:t xml:space="preserve">2.2. </w:t>
      </w:r>
      <w:r w:rsidRPr="00AC2CC0">
        <w:rPr>
          <w:rFonts w:ascii="Garamond" w:hAnsi="Garamond"/>
          <w:b/>
        </w:rPr>
        <w:tab/>
        <w:t>Total machos:</w:t>
      </w:r>
      <w:r w:rsidRPr="00AC2CC0">
        <w:rPr>
          <w:rFonts w:ascii="Garamond" w:hAnsi="Garamond"/>
        </w:rPr>
        <w:t xml:space="preserve"> Cantidad total de cabe</w:t>
      </w:r>
      <w:r>
        <w:rPr>
          <w:rFonts w:ascii="Garamond" w:hAnsi="Garamond"/>
        </w:rPr>
        <w:t>zas faeneadas de toros, bueyes,</w:t>
      </w:r>
      <w:r w:rsidRPr="00AC2CC0">
        <w:rPr>
          <w:rFonts w:ascii="Garamond" w:hAnsi="Garamond"/>
        </w:rPr>
        <w:t xml:space="preserve"> torillos y otras especies bovinas consideradas machos durante el mes.</w:t>
      </w:r>
    </w:p>
    <w:p w:rsidR="00DF57A1" w:rsidRPr="00AC2CC0" w:rsidRDefault="00DF57A1" w:rsidP="00927431">
      <w:pPr>
        <w:spacing w:before="120" w:after="120" w:line="180" w:lineRule="atLeast"/>
        <w:jc w:val="both"/>
        <w:rPr>
          <w:rFonts w:ascii="Garamond" w:hAnsi="Garamond"/>
        </w:rPr>
      </w:pPr>
      <w:r>
        <w:rPr>
          <w:rFonts w:ascii="Garamond" w:hAnsi="Garamond"/>
          <w:b/>
        </w:rPr>
        <w:t>2.3.</w:t>
      </w:r>
      <w:r>
        <w:rPr>
          <w:rFonts w:ascii="Garamond" w:hAnsi="Garamond"/>
          <w:b/>
        </w:rPr>
        <w:tab/>
        <w:t>Total carne kilo</w:t>
      </w:r>
      <w:r w:rsidRPr="00AC2CC0">
        <w:rPr>
          <w:rFonts w:ascii="Garamond" w:hAnsi="Garamond"/>
          <w:b/>
        </w:rPr>
        <w:t>gramos:</w:t>
      </w:r>
      <w:r w:rsidRPr="00AC2CC0">
        <w:rPr>
          <w:rFonts w:ascii="Garamond" w:hAnsi="Garamond"/>
        </w:rPr>
        <w:t xml:space="preserve"> Cantidad total en kilogramos en carne que se obtuvo del </w:t>
      </w:r>
      <w:r>
        <w:rPr>
          <w:rFonts w:ascii="Garamond" w:hAnsi="Garamond"/>
        </w:rPr>
        <w:t>total de cabezas machos faeneado</w:t>
      </w:r>
      <w:r w:rsidRPr="00AC2CC0">
        <w:rPr>
          <w:rFonts w:ascii="Garamond" w:hAnsi="Garamond"/>
        </w:rPr>
        <w:t>s durante el mes.</w:t>
      </w:r>
    </w:p>
    <w:p w:rsidR="00DF57A1" w:rsidRPr="00AC2CC0" w:rsidRDefault="00DF57A1" w:rsidP="00927431">
      <w:pPr>
        <w:spacing w:before="120" w:after="120" w:line="180" w:lineRule="atLeast"/>
        <w:jc w:val="both"/>
        <w:rPr>
          <w:rFonts w:ascii="Garamond" w:hAnsi="Garamond"/>
          <w:b/>
        </w:rPr>
      </w:pPr>
      <w:r>
        <w:rPr>
          <w:rFonts w:ascii="Garamond" w:hAnsi="Garamond"/>
          <w:b/>
        </w:rPr>
        <w:t>2.4.</w:t>
      </w:r>
      <w:r>
        <w:rPr>
          <w:rFonts w:ascii="Garamond" w:hAnsi="Garamond"/>
          <w:b/>
        </w:rPr>
        <w:tab/>
      </w:r>
      <w:r w:rsidRPr="00AC2CC0">
        <w:rPr>
          <w:rFonts w:ascii="Garamond" w:hAnsi="Garamond"/>
          <w:b/>
        </w:rPr>
        <w:t>Vacas</w:t>
      </w:r>
    </w:p>
    <w:p w:rsidR="00DF57A1" w:rsidRPr="00AC2CC0" w:rsidRDefault="00DF57A1" w:rsidP="00927431">
      <w:pPr>
        <w:spacing w:before="120" w:after="120" w:line="180" w:lineRule="atLeast"/>
        <w:jc w:val="both"/>
        <w:rPr>
          <w:rFonts w:ascii="Garamond" w:hAnsi="Garamond"/>
        </w:rPr>
      </w:pPr>
      <w:r w:rsidRPr="00AC2CC0">
        <w:rPr>
          <w:rFonts w:ascii="Garamond" w:hAnsi="Garamond"/>
          <w:b/>
        </w:rPr>
        <w:t>2.4.1.</w:t>
      </w:r>
      <w:r w:rsidRPr="00AC2CC0">
        <w:rPr>
          <w:rFonts w:ascii="Garamond" w:hAnsi="Garamond"/>
          <w:b/>
        </w:rPr>
        <w:tab/>
        <w:t>Total cabezas:</w:t>
      </w:r>
      <w:r w:rsidRPr="00AC2CC0">
        <w:rPr>
          <w:rFonts w:ascii="Garamond" w:hAnsi="Garamond"/>
        </w:rPr>
        <w:t xml:space="preserve"> Cantidad total en número de cabezas de vacas </w:t>
      </w:r>
      <w:r>
        <w:rPr>
          <w:rFonts w:ascii="Garamond" w:hAnsi="Garamond"/>
        </w:rPr>
        <w:t xml:space="preserve">faenadas </w:t>
      </w:r>
      <w:r w:rsidRPr="00AC2CC0">
        <w:rPr>
          <w:rFonts w:ascii="Garamond" w:hAnsi="Garamond"/>
        </w:rPr>
        <w:t>durante el mes.</w:t>
      </w:r>
    </w:p>
    <w:p w:rsidR="00DF57A1" w:rsidRPr="00AC2CC0" w:rsidRDefault="00DF57A1" w:rsidP="00927431">
      <w:pPr>
        <w:spacing w:before="120" w:after="120" w:line="180" w:lineRule="atLeast"/>
        <w:jc w:val="both"/>
        <w:rPr>
          <w:rFonts w:ascii="Garamond" w:hAnsi="Garamond"/>
        </w:rPr>
      </w:pPr>
      <w:r w:rsidRPr="00AC2CC0">
        <w:rPr>
          <w:rFonts w:ascii="Garamond" w:hAnsi="Garamond"/>
          <w:b/>
        </w:rPr>
        <w:t>2.4.2.</w:t>
      </w:r>
      <w:r w:rsidRPr="00AC2CC0">
        <w:rPr>
          <w:rFonts w:ascii="Garamond" w:hAnsi="Garamond"/>
          <w:b/>
        </w:rPr>
        <w:tab/>
        <w:t>Total carne kilogramos:</w:t>
      </w:r>
      <w:r w:rsidRPr="00AC2CC0">
        <w:rPr>
          <w:rFonts w:ascii="Garamond" w:hAnsi="Garamond"/>
        </w:rPr>
        <w:t xml:space="preserve"> Cantidad total de carne que se obtuvo del faeneo total de vacas del mes. </w:t>
      </w:r>
    </w:p>
    <w:p w:rsidR="00DF57A1" w:rsidRPr="00AC2CC0" w:rsidRDefault="00DF57A1" w:rsidP="00927431">
      <w:pPr>
        <w:spacing w:before="120" w:after="120" w:line="180" w:lineRule="atLeast"/>
        <w:jc w:val="both"/>
        <w:rPr>
          <w:rFonts w:ascii="Garamond" w:hAnsi="Garamond"/>
        </w:rPr>
      </w:pPr>
      <w:r w:rsidRPr="00AC2CC0">
        <w:rPr>
          <w:rFonts w:ascii="Garamond" w:hAnsi="Garamond"/>
          <w:b/>
        </w:rPr>
        <w:t xml:space="preserve">2.5. </w:t>
      </w:r>
      <w:r w:rsidRPr="00AC2CC0">
        <w:rPr>
          <w:rFonts w:ascii="Garamond" w:hAnsi="Garamond"/>
          <w:b/>
        </w:rPr>
        <w:tab/>
        <w:t>Total Hembras:</w:t>
      </w:r>
      <w:r w:rsidRPr="00AC2CC0">
        <w:rPr>
          <w:rFonts w:ascii="Garamond" w:hAnsi="Garamond"/>
        </w:rPr>
        <w:t xml:space="preserve"> Cantidad total de cabezas faeneadas de vacas y vaquillas y otras especies bovinas consideradas hembras durante el mes.</w:t>
      </w:r>
    </w:p>
    <w:p w:rsidR="00DF57A1" w:rsidRPr="00AC2CC0" w:rsidRDefault="00DF57A1" w:rsidP="00927431">
      <w:pPr>
        <w:spacing w:before="120" w:after="120" w:line="180" w:lineRule="atLeast"/>
        <w:jc w:val="both"/>
        <w:rPr>
          <w:rFonts w:ascii="Garamond" w:hAnsi="Garamond"/>
        </w:rPr>
      </w:pPr>
      <w:r w:rsidRPr="00AC2CC0">
        <w:rPr>
          <w:rFonts w:ascii="Garamond" w:hAnsi="Garamond"/>
          <w:b/>
        </w:rPr>
        <w:t>2.6</w:t>
      </w:r>
      <w:r>
        <w:rPr>
          <w:rFonts w:ascii="Garamond" w:hAnsi="Garamond"/>
          <w:b/>
        </w:rPr>
        <w:t>.</w:t>
      </w:r>
      <w:r>
        <w:rPr>
          <w:rFonts w:ascii="Garamond" w:hAnsi="Garamond"/>
          <w:b/>
        </w:rPr>
        <w:tab/>
      </w:r>
      <w:r w:rsidRPr="00AC2CC0">
        <w:rPr>
          <w:rFonts w:ascii="Garamond" w:hAnsi="Garamond"/>
          <w:b/>
        </w:rPr>
        <w:t>Total carne kilogramos:</w:t>
      </w:r>
      <w:r w:rsidRPr="00AC2CC0">
        <w:rPr>
          <w:rFonts w:ascii="Garamond" w:hAnsi="Garamond"/>
        </w:rPr>
        <w:t xml:space="preserve"> Cantidad total en kilogramos en carne que se obtuvo del total de cabezas hembras faeneadas durante el mes.</w:t>
      </w:r>
    </w:p>
    <w:p w:rsidR="00DF57A1" w:rsidRPr="00AC2CC0" w:rsidRDefault="00DF57A1" w:rsidP="00927431">
      <w:pPr>
        <w:spacing w:before="120" w:after="120" w:line="180" w:lineRule="atLeast"/>
        <w:jc w:val="both"/>
        <w:rPr>
          <w:rFonts w:ascii="Garamond" w:hAnsi="Garamond"/>
          <w:b/>
        </w:rPr>
      </w:pPr>
      <w:r w:rsidRPr="00AC2CC0">
        <w:rPr>
          <w:rFonts w:ascii="Garamond" w:hAnsi="Garamond"/>
          <w:b/>
        </w:rPr>
        <w:t xml:space="preserve">3. </w:t>
      </w:r>
      <w:r>
        <w:rPr>
          <w:rFonts w:ascii="Garamond" w:hAnsi="Garamond"/>
          <w:b/>
        </w:rPr>
        <w:tab/>
      </w:r>
      <w:r w:rsidRPr="00AC2CC0">
        <w:rPr>
          <w:rFonts w:ascii="Garamond" w:hAnsi="Garamond"/>
          <w:b/>
        </w:rPr>
        <w:t>Ganado porcino</w:t>
      </w:r>
    </w:p>
    <w:p w:rsidR="00DF57A1" w:rsidRPr="00AC2CC0" w:rsidRDefault="00DF57A1" w:rsidP="00927431">
      <w:pPr>
        <w:spacing w:before="120" w:after="120" w:line="180" w:lineRule="atLeast"/>
        <w:jc w:val="both"/>
        <w:rPr>
          <w:rFonts w:ascii="Garamond" w:hAnsi="Garamond"/>
        </w:rPr>
      </w:pPr>
      <w:r w:rsidRPr="00AC2CC0">
        <w:rPr>
          <w:rFonts w:ascii="Garamond" w:hAnsi="Garamond"/>
          <w:b/>
        </w:rPr>
        <w:t xml:space="preserve">3.1. </w:t>
      </w:r>
      <w:r>
        <w:rPr>
          <w:rFonts w:ascii="Garamond" w:hAnsi="Garamond"/>
          <w:b/>
        </w:rPr>
        <w:tab/>
      </w:r>
      <w:r w:rsidRPr="00AC2CC0">
        <w:rPr>
          <w:rFonts w:ascii="Garamond" w:hAnsi="Garamond"/>
          <w:b/>
        </w:rPr>
        <w:t>Total cabezas:</w:t>
      </w:r>
      <w:r w:rsidRPr="00AC2CC0">
        <w:rPr>
          <w:rFonts w:ascii="Garamond" w:hAnsi="Garamond"/>
        </w:rPr>
        <w:t xml:space="preserve"> Cantidad total en número de cabezas faeneadas de ganado porcino  durante el mes.</w:t>
      </w:r>
    </w:p>
    <w:p w:rsidR="00DF57A1" w:rsidRPr="00AC2CC0" w:rsidRDefault="00DF57A1" w:rsidP="00927431">
      <w:pPr>
        <w:spacing w:before="120" w:after="120" w:line="180" w:lineRule="atLeast"/>
        <w:jc w:val="both"/>
        <w:rPr>
          <w:rFonts w:ascii="Garamond" w:hAnsi="Garamond"/>
        </w:rPr>
      </w:pPr>
      <w:r w:rsidRPr="00AC2CC0">
        <w:rPr>
          <w:rFonts w:ascii="Garamond" w:hAnsi="Garamond"/>
          <w:b/>
        </w:rPr>
        <w:t xml:space="preserve">3.2. </w:t>
      </w:r>
      <w:r>
        <w:rPr>
          <w:rFonts w:ascii="Garamond" w:hAnsi="Garamond"/>
          <w:b/>
        </w:rPr>
        <w:tab/>
      </w:r>
      <w:r w:rsidRPr="00AC2CC0">
        <w:rPr>
          <w:rFonts w:ascii="Garamond" w:hAnsi="Garamond"/>
          <w:b/>
        </w:rPr>
        <w:t>Total carne kilogramos:</w:t>
      </w:r>
      <w:r w:rsidRPr="00AC2CC0">
        <w:rPr>
          <w:rFonts w:ascii="Garamond" w:hAnsi="Garamond"/>
        </w:rPr>
        <w:t xml:space="preserve"> Cantidad total en kilogramos de carne que se obtuvo del total de cabezas de ganado porcino faeneado durante el mes.</w:t>
      </w:r>
    </w:p>
    <w:p w:rsidR="00DF57A1" w:rsidRPr="00AC2CC0" w:rsidRDefault="00DF57A1" w:rsidP="00927431">
      <w:pPr>
        <w:spacing w:before="120" w:after="120" w:line="180" w:lineRule="atLeast"/>
        <w:jc w:val="both"/>
        <w:rPr>
          <w:rFonts w:ascii="Garamond" w:hAnsi="Garamond"/>
          <w:b/>
        </w:rPr>
      </w:pPr>
      <w:r w:rsidRPr="00AC2CC0">
        <w:rPr>
          <w:rFonts w:ascii="Garamond" w:hAnsi="Garamond"/>
          <w:b/>
        </w:rPr>
        <w:t xml:space="preserve">4. </w:t>
      </w:r>
      <w:r>
        <w:rPr>
          <w:rFonts w:ascii="Garamond" w:hAnsi="Garamond"/>
          <w:b/>
        </w:rPr>
        <w:tab/>
      </w:r>
      <w:r w:rsidRPr="00AC2CC0">
        <w:rPr>
          <w:rFonts w:ascii="Garamond" w:hAnsi="Garamond"/>
          <w:b/>
        </w:rPr>
        <w:t>Precio Gancho</w:t>
      </w:r>
    </w:p>
    <w:p w:rsidR="00DF57A1" w:rsidRDefault="00DF57A1" w:rsidP="00927431">
      <w:pPr>
        <w:spacing w:before="120" w:after="120" w:line="180" w:lineRule="atLeast"/>
        <w:jc w:val="both"/>
        <w:rPr>
          <w:rFonts w:ascii="Garamond" w:hAnsi="Garamond"/>
        </w:rPr>
      </w:pPr>
      <w:r w:rsidRPr="00AC2CC0">
        <w:rPr>
          <w:rFonts w:ascii="Garamond" w:hAnsi="Garamond"/>
          <w:b/>
        </w:rPr>
        <w:t>4.1.</w:t>
      </w:r>
      <w:r w:rsidRPr="00AC2CC0">
        <w:rPr>
          <w:rFonts w:ascii="Garamond" w:hAnsi="Garamond"/>
          <w:b/>
        </w:rPr>
        <w:tab/>
        <w:t>Precio vacuno:</w:t>
      </w:r>
      <w:r>
        <w:rPr>
          <w:rFonts w:ascii="Garamond" w:hAnsi="Garamond"/>
        </w:rPr>
        <w:t xml:space="preserve"> El precio de venta expresado en bolivianos referido al de venta kilo gancho por kilogramo de carne de ganado vacuno que no incluye IVA, ni otro impuesto deducible; no incluye costos de transporte.</w:t>
      </w:r>
    </w:p>
    <w:p w:rsidR="00DF57A1" w:rsidRPr="009A6CAB" w:rsidRDefault="00DF57A1" w:rsidP="00927431">
      <w:pPr>
        <w:spacing w:before="120" w:after="120" w:line="180" w:lineRule="atLeast"/>
        <w:jc w:val="both"/>
        <w:rPr>
          <w:rFonts w:ascii="Garamond" w:hAnsi="Garamond"/>
        </w:rPr>
      </w:pPr>
      <w:r w:rsidRPr="00AC2CC0">
        <w:rPr>
          <w:rFonts w:ascii="Garamond" w:hAnsi="Garamond"/>
          <w:b/>
        </w:rPr>
        <w:t>4.2.</w:t>
      </w:r>
      <w:r w:rsidRPr="00AC2CC0">
        <w:rPr>
          <w:rFonts w:ascii="Garamond" w:hAnsi="Garamond"/>
          <w:b/>
        </w:rPr>
        <w:tab/>
        <w:t>Precio porcino:</w:t>
      </w:r>
      <w:r>
        <w:rPr>
          <w:rFonts w:ascii="Garamond" w:hAnsi="Garamond"/>
        </w:rPr>
        <w:t xml:space="preserve"> El precio de venta expresado en bolivianos referente al de venta por kilogramo (Kilo gancho) de carne de ganado porcino, que no incluye IVA, ni otro impuesto deducible; no incluye costos de transporte.</w:t>
      </w:r>
    </w:p>
    <w:p w:rsidR="0068796E" w:rsidRDefault="0068796E" w:rsidP="00927431">
      <w:pPr>
        <w:autoSpaceDE w:val="0"/>
        <w:autoSpaceDN w:val="0"/>
        <w:adjustRightInd w:val="0"/>
        <w:jc w:val="both"/>
        <w:rPr>
          <w:rFonts w:ascii="Garamond" w:hAnsi="Garamond" w:cs="ArialMT"/>
          <w:sz w:val="24"/>
          <w:szCs w:val="24"/>
          <w:lang w:eastAsia="es-BO"/>
        </w:rPr>
      </w:pPr>
    </w:p>
    <w:p w:rsidR="0068796E" w:rsidRDefault="0068796E" w:rsidP="00927431">
      <w:pPr>
        <w:autoSpaceDE w:val="0"/>
        <w:autoSpaceDN w:val="0"/>
        <w:adjustRightInd w:val="0"/>
        <w:jc w:val="both"/>
        <w:rPr>
          <w:rFonts w:ascii="Garamond" w:hAnsi="Garamond" w:cs="ArialMT"/>
          <w:sz w:val="24"/>
          <w:szCs w:val="24"/>
          <w:lang w:eastAsia="es-BO"/>
        </w:rPr>
      </w:pPr>
    </w:p>
    <w:sectPr w:rsidR="0068796E" w:rsidSect="00C05E29">
      <w:headerReference w:type="default" r:id="rId11"/>
      <w:footerReference w:type="even" r:id="rId12"/>
      <w:footerReference w:type="default" r:id="rId13"/>
      <w:pgSz w:w="12242" w:h="15842" w:code="1"/>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13E" w:rsidRDefault="00E9413E">
      <w:r>
        <w:separator/>
      </w:r>
    </w:p>
  </w:endnote>
  <w:endnote w:type="continuationSeparator" w:id="1">
    <w:p w:rsidR="00E9413E" w:rsidRDefault="00E94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ourierNewPSMT">
    <w:panose1 w:val="00000000000000000000"/>
    <w:charset w:val="00"/>
    <w:family w:val="moder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37" w:rsidRDefault="00CC45F3">
    <w:pPr>
      <w:pStyle w:val="Piedepgina"/>
      <w:framePr w:wrap="around" w:vAnchor="text" w:hAnchor="margin" w:xAlign="right" w:y="1"/>
      <w:rPr>
        <w:rStyle w:val="Nmerodepgina"/>
      </w:rPr>
    </w:pPr>
    <w:r>
      <w:rPr>
        <w:rStyle w:val="Nmerodepgina"/>
      </w:rPr>
      <w:fldChar w:fldCharType="begin"/>
    </w:r>
    <w:r w:rsidR="00913737">
      <w:rPr>
        <w:rStyle w:val="Nmerodepgina"/>
      </w:rPr>
      <w:instrText xml:space="preserve">PAGE  </w:instrText>
    </w:r>
    <w:r>
      <w:rPr>
        <w:rStyle w:val="Nmerodepgina"/>
      </w:rPr>
      <w:fldChar w:fldCharType="end"/>
    </w:r>
  </w:p>
  <w:p w:rsidR="00913737" w:rsidRDefault="0091373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37" w:rsidRPr="00575229" w:rsidRDefault="00913737" w:rsidP="00195C48">
    <w:pPr>
      <w:pStyle w:val="Piedepgina"/>
      <w:ind w:right="360"/>
      <w:jc w:val="center"/>
      <w:rPr>
        <w:rFonts w:ascii="Bookman Old Style" w:hAnsi="Bookman Old Style"/>
        <w:i/>
        <w:color w:val="000080"/>
        <w:sz w:val="18"/>
        <w:szCs w:val="18"/>
      </w:rPr>
    </w:pPr>
    <w:r w:rsidRPr="00575229">
      <w:rPr>
        <w:rFonts w:ascii="Bookman Old Style" w:hAnsi="Bookman Old Style"/>
        <w:i/>
        <w:color w:val="000080"/>
        <w:sz w:val="18"/>
        <w:szCs w:val="18"/>
      </w:rPr>
      <w:t xml:space="preserve"> Instituto Nacional de Estadística</w:t>
    </w:r>
  </w:p>
  <w:p w:rsidR="00913737" w:rsidRPr="00195C48" w:rsidRDefault="00CC45F3" w:rsidP="000910F8">
    <w:pPr>
      <w:pStyle w:val="Piedepgina"/>
      <w:framePr w:w="1120" w:h="312" w:hRule="exact" w:wrap="around" w:vAnchor="text" w:hAnchor="page" w:x="9982" w:y="-311"/>
      <w:shd w:val="clear" w:color="auto" w:fill="B3B3B3"/>
      <w:jc w:val="center"/>
      <w:rPr>
        <w:rStyle w:val="Nmerodepgina"/>
        <w:b/>
        <w:sz w:val="22"/>
        <w:szCs w:val="22"/>
      </w:rPr>
    </w:pPr>
    <w:r w:rsidRPr="00195C48">
      <w:rPr>
        <w:rStyle w:val="Nmerodepgina"/>
        <w:b/>
        <w:sz w:val="22"/>
        <w:szCs w:val="22"/>
      </w:rPr>
      <w:fldChar w:fldCharType="begin"/>
    </w:r>
    <w:r w:rsidR="00913737" w:rsidRPr="00195C48">
      <w:rPr>
        <w:rStyle w:val="Nmerodepgina"/>
        <w:b/>
        <w:sz w:val="22"/>
        <w:szCs w:val="22"/>
      </w:rPr>
      <w:instrText xml:space="preserve">PAGE  </w:instrText>
    </w:r>
    <w:r w:rsidRPr="00195C48">
      <w:rPr>
        <w:rStyle w:val="Nmerodepgina"/>
        <w:b/>
        <w:sz w:val="22"/>
        <w:szCs w:val="22"/>
      </w:rPr>
      <w:fldChar w:fldCharType="separate"/>
    </w:r>
    <w:r w:rsidR="00474D64">
      <w:rPr>
        <w:rStyle w:val="Nmerodepgina"/>
        <w:b/>
        <w:noProof/>
        <w:sz w:val="22"/>
        <w:szCs w:val="22"/>
      </w:rPr>
      <w:t>25</w:t>
    </w:r>
    <w:r w:rsidRPr="00195C48">
      <w:rPr>
        <w:rStyle w:val="Nmerodepgina"/>
        <w:b/>
        <w:sz w:val="22"/>
        <w:szCs w:val="22"/>
      </w:rPr>
      <w:fldChar w:fldCharType="end"/>
    </w:r>
  </w:p>
  <w:p w:rsidR="00913737" w:rsidRDefault="00CC45F3">
    <w:pPr>
      <w:pStyle w:val="Piedepgina"/>
      <w:ind w:right="360"/>
    </w:pPr>
    <w:r w:rsidRPr="00CC45F3">
      <w:rPr>
        <w:i/>
        <w:noProof/>
        <w:color w:val="000080"/>
        <w:sz w:val="16"/>
        <w:szCs w:val="16"/>
      </w:rPr>
      <w:pict>
        <v:line id="Line 5" o:spid="_x0000_s8193" style="position:absolute;flip:y;z-index:251657728;visibility:visible" from="0,2.6pt" to="4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e2HQIAADY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13E" w:rsidRDefault="00E9413E">
      <w:r>
        <w:separator/>
      </w:r>
    </w:p>
  </w:footnote>
  <w:footnote w:type="continuationSeparator" w:id="1">
    <w:p w:rsidR="00E9413E" w:rsidRDefault="00E9413E">
      <w:r>
        <w:continuationSeparator/>
      </w:r>
    </w:p>
  </w:footnote>
  <w:footnote w:id="2">
    <w:p w:rsidR="00913737" w:rsidRPr="00984F2E" w:rsidRDefault="00913737" w:rsidP="001C7689">
      <w:pPr>
        <w:pStyle w:val="Textonotapie"/>
        <w:rPr>
          <w:i/>
          <w:sz w:val="18"/>
          <w:szCs w:val="18"/>
          <w:lang w:val="es-BO"/>
        </w:rPr>
      </w:pPr>
      <w:r>
        <w:rPr>
          <w:rStyle w:val="Refdenotaalpie"/>
        </w:rPr>
        <w:footnoteRef/>
      </w:r>
      <w:r w:rsidRPr="00984F2E">
        <w:rPr>
          <w:i/>
          <w:sz w:val="18"/>
          <w:szCs w:val="18"/>
          <w:lang w:val="es-BO"/>
        </w:rPr>
        <w:t>Departamento de Asuntos Económicos y sociales – División de Estadística – Informes estadísticos Serie M, No 4/Rev.4 – ST/ESA/STAT/SER.M/4/Rev4, pag.7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37" w:rsidRPr="00575229" w:rsidRDefault="00913737" w:rsidP="00195C48">
    <w:pPr>
      <w:pStyle w:val="Encabezado"/>
      <w:tabs>
        <w:tab w:val="clear" w:pos="8504"/>
        <w:tab w:val="left" w:pos="6237"/>
      </w:tabs>
      <w:jc w:val="right"/>
      <w:rPr>
        <w:rFonts w:ascii="Bookman Old Style" w:hAnsi="Bookman Old Style"/>
        <w:i/>
        <w:color w:val="000080"/>
        <w:sz w:val="18"/>
        <w:szCs w:val="18"/>
        <w:lang w:val="es-BO"/>
      </w:rPr>
    </w:pPr>
    <w:r>
      <w:rPr>
        <w:rFonts w:ascii="Bookman Old Style" w:hAnsi="Bookman Old Style"/>
        <w:i/>
        <w:noProof/>
        <w:color w:val="000080"/>
        <w:sz w:val="18"/>
        <w:szCs w:val="18"/>
      </w:rPr>
      <w:drawing>
        <wp:anchor distT="0" distB="0" distL="114300" distR="114300" simplePos="0" relativeHeight="251656704" behindDoc="0" locked="0" layoutInCell="1" allowOverlap="1">
          <wp:simplePos x="0" y="0"/>
          <wp:positionH relativeFrom="column">
            <wp:posOffset>-641985</wp:posOffset>
          </wp:positionH>
          <wp:positionV relativeFrom="paragraph">
            <wp:posOffset>-245110</wp:posOffset>
          </wp:positionV>
          <wp:extent cx="914400" cy="504825"/>
          <wp:effectExtent l="1905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14400" cy="504825"/>
                  </a:xfrm>
                  <a:prstGeom prst="rect">
                    <a:avLst/>
                  </a:prstGeom>
                  <a:noFill/>
                  <a:ln w="9525">
                    <a:noFill/>
                    <a:miter lim="800000"/>
                    <a:headEnd/>
                    <a:tailEnd/>
                  </a:ln>
                </pic:spPr>
              </pic:pic>
            </a:graphicData>
          </a:graphic>
        </wp:anchor>
      </w:drawing>
    </w:r>
    <w:r>
      <w:rPr>
        <w:rFonts w:ascii="Bookman Old Style" w:hAnsi="Bookman Old Style"/>
        <w:i/>
        <w:noProof/>
        <w:color w:val="000080"/>
        <w:sz w:val="18"/>
        <w:szCs w:val="18"/>
      </w:rPr>
      <w:t xml:space="preserve"> Índice de Precios al Productor IPP</w:t>
    </w:r>
  </w:p>
  <w:p w:rsidR="00913737" w:rsidRPr="00195C48" w:rsidRDefault="00CC45F3">
    <w:pPr>
      <w:pStyle w:val="Encabezado"/>
      <w:rPr>
        <w:color w:val="000080"/>
        <w:sz w:val="18"/>
        <w:szCs w:val="18"/>
        <w:lang w:val="es-BO"/>
      </w:rPr>
    </w:pPr>
    <w:r w:rsidRPr="00CC45F3">
      <w:rPr>
        <w:rFonts w:ascii="Bookman Old Style" w:hAnsi="Bookman Old Style"/>
        <w:noProof/>
        <w:color w:val="000080"/>
        <w:sz w:val="18"/>
        <w:szCs w:val="18"/>
      </w:rPr>
      <w:pict>
        <v:line id="Line 6" o:spid="_x0000_s8194" style="position:absolute;z-index:251658752;visibility:visible;mso-wrap-distance-top:-3e-5mm;mso-wrap-distance-bottom:-3e-5mm" from="26.7pt,4.65pt" to="479.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" strokecolor="gray"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E09"/>
      </v:shape>
    </w:pict>
  </w:numPicBullet>
  <w:abstractNum w:abstractNumId="0">
    <w:nsid w:val="0D663237"/>
    <w:multiLevelType w:val="hybridMultilevel"/>
    <w:tmpl w:val="598474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C141BC"/>
    <w:multiLevelType w:val="hybridMultilevel"/>
    <w:tmpl w:val="05CCB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9553F5"/>
    <w:multiLevelType w:val="hybridMultilevel"/>
    <w:tmpl w:val="6E5E755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8046CEF"/>
    <w:multiLevelType w:val="hybridMultilevel"/>
    <w:tmpl w:val="41FCC9FA"/>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B">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nsid w:val="2DA957E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090B4E"/>
    <w:multiLevelType w:val="multilevel"/>
    <w:tmpl w:val="E5B4BF28"/>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8282107"/>
    <w:multiLevelType w:val="hybridMultilevel"/>
    <w:tmpl w:val="E8DCD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4B20ED"/>
    <w:multiLevelType w:val="hybridMultilevel"/>
    <w:tmpl w:val="C2D87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8A2019"/>
    <w:multiLevelType w:val="hybridMultilevel"/>
    <w:tmpl w:val="4F7CB4C2"/>
    <w:lvl w:ilvl="0" w:tplc="400A0001">
      <w:start w:val="1"/>
      <w:numFmt w:val="bullet"/>
      <w:lvlText w:val=""/>
      <w:lvlJc w:val="left"/>
      <w:pPr>
        <w:ind w:left="720" w:hanging="360"/>
      </w:pPr>
      <w:rPr>
        <w:rFonts w:ascii="Symbol" w:hAnsi="Symbo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47CA4DA3"/>
    <w:multiLevelType w:val="hybridMultilevel"/>
    <w:tmpl w:val="5CB4D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C703C5B"/>
    <w:multiLevelType w:val="multilevel"/>
    <w:tmpl w:val="182246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5671698"/>
    <w:multiLevelType w:val="hybridMultilevel"/>
    <w:tmpl w:val="584005F6"/>
    <w:lvl w:ilvl="0" w:tplc="1EBECE2E">
      <w:numFmt w:val="bullet"/>
      <w:lvlText w:val="-"/>
      <w:lvlJc w:val="left"/>
      <w:pPr>
        <w:ind w:left="720" w:hanging="360"/>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5AAD79CD"/>
    <w:multiLevelType w:val="hybridMultilevel"/>
    <w:tmpl w:val="F704E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45F50F0"/>
    <w:multiLevelType w:val="hybridMultilevel"/>
    <w:tmpl w:val="A6B887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387A30"/>
    <w:multiLevelType w:val="hybridMultilevel"/>
    <w:tmpl w:val="8D6A85B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6ECA0A87"/>
    <w:multiLevelType w:val="hybridMultilevel"/>
    <w:tmpl w:val="20CA41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3"/>
  </w:num>
  <w:num w:numId="5">
    <w:abstractNumId w:val="12"/>
  </w:num>
  <w:num w:numId="6">
    <w:abstractNumId w:val="6"/>
  </w:num>
  <w:num w:numId="7">
    <w:abstractNumId w:val="7"/>
  </w:num>
  <w:num w:numId="8">
    <w:abstractNumId w:val="1"/>
  </w:num>
  <w:num w:numId="9">
    <w:abstractNumId w:val="11"/>
  </w:num>
  <w:num w:numId="10">
    <w:abstractNumId w:val="14"/>
  </w:num>
  <w:num w:numId="11">
    <w:abstractNumId w:val="4"/>
  </w:num>
  <w:num w:numId="12">
    <w:abstractNumId w:val="0"/>
  </w:num>
  <w:num w:numId="13">
    <w:abstractNumId w:val="15"/>
  </w:num>
  <w:num w:numId="14">
    <w:abstractNumId w:val="10"/>
  </w:num>
  <w:num w:numId="15">
    <w:abstractNumId w:val="5"/>
  </w:num>
  <w:num w:numId="16">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BO" w:vendorID="64" w:dllVersion="131078" w:nlCheck="1" w:checkStyle="1"/>
  <w:attachedTemplate r:id="rId1"/>
  <w:stylePaneFormatFilter w:val="3F01"/>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11266" fillcolor="#9cf" strokecolor="silver">
      <v:fill color="#9cf" opacity="38666f"/>
      <v:stroke color="silver"/>
      <o:colormru v:ext="edit" colors="#9cf"/>
    </o:shapedefaults>
    <o:shapelayout v:ext="edit">
      <o:idmap v:ext="edit" data="8"/>
    </o:shapelayout>
  </w:hdrShapeDefaults>
  <w:footnotePr>
    <w:footnote w:id="0"/>
    <w:footnote w:id="1"/>
  </w:footnotePr>
  <w:endnotePr>
    <w:endnote w:id="0"/>
    <w:endnote w:id="1"/>
  </w:endnotePr>
  <w:compat/>
  <w:rsids>
    <w:rsidRoot w:val="00503C94"/>
    <w:rsid w:val="0000126F"/>
    <w:rsid w:val="00002555"/>
    <w:rsid w:val="00003502"/>
    <w:rsid w:val="00003C54"/>
    <w:rsid w:val="000061AD"/>
    <w:rsid w:val="000065B0"/>
    <w:rsid w:val="000069FC"/>
    <w:rsid w:val="00006B03"/>
    <w:rsid w:val="000109FE"/>
    <w:rsid w:val="00010C96"/>
    <w:rsid w:val="000129AC"/>
    <w:rsid w:val="00012C8E"/>
    <w:rsid w:val="000131D7"/>
    <w:rsid w:val="00015BF5"/>
    <w:rsid w:val="00020B2F"/>
    <w:rsid w:val="00020F4A"/>
    <w:rsid w:val="0002355B"/>
    <w:rsid w:val="0003236C"/>
    <w:rsid w:val="00032709"/>
    <w:rsid w:val="000328A0"/>
    <w:rsid w:val="000328E7"/>
    <w:rsid w:val="00032B78"/>
    <w:rsid w:val="00035133"/>
    <w:rsid w:val="0003540D"/>
    <w:rsid w:val="00035DAA"/>
    <w:rsid w:val="00037A86"/>
    <w:rsid w:val="00040AAE"/>
    <w:rsid w:val="000440BE"/>
    <w:rsid w:val="000467FC"/>
    <w:rsid w:val="00046B20"/>
    <w:rsid w:val="00047713"/>
    <w:rsid w:val="00047ACE"/>
    <w:rsid w:val="00047C86"/>
    <w:rsid w:val="00052B06"/>
    <w:rsid w:val="0005441C"/>
    <w:rsid w:val="00055914"/>
    <w:rsid w:val="00055D73"/>
    <w:rsid w:val="0005638D"/>
    <w:rsid w:val="00057D8A"/>
    <w:rsid w:val="0006092E"/>
    <w:rsid w:val="000609DB"/>
    <w:rsid w:val="000612D3"/>
    <w:rsid w:val="000618DC"/>
    <w:rsid w:val="00061D1B"/>
    <w:rsid w:val="000620FD"/>
    <w:rsid w:val="000627A8"/>
    <w:rsid w:val="000667EC"/>
    <w:rsid w:val="00066BBC"/>
    <w:rsid w:val="00067179"/>
    <w:rsid w:val="000707BA"/>
    <w:rsid w:val="00070E75"/>
    <w:rsid w:val="00072522"/>
    <w:rsid w:val="00072B39"/>
    <w:rsid w:val="00073971"/>
    <w:rsid w:val="00074654"/>
    <w:rsid w:val="00074888"/>
    <w:rsid w:val="00076A44"/>
    <w:rsid w:val="00077C32"/>
    <w:rsid w:val="0008172A"/>
    <w:rsid w:val="00081FE9"/>
    <w:rsid w:val="0008303B"/>
    <w:rsid w:val="00084336"/>
    <w:rsid w:val="000843D9"/>
    <w:rsid w:val="00085396"/>
    <w:rsid w:val="00085599"/>
    <w:rsid w:val="000906AE"/>
    <w:rsid w:val="000910F8"/>
    <w:rsid w:val="0009548E"/>
    <w:rsid w:val="00097055"/>
    <w:rsid w:val="000A0681"/>
    <w:rsid w:val="000A2EB2"/>
    <w:rsid w:val="000A47A9"/>
    <w:rsid w:val="000A59A3"/>
    <w:rsid w:val="000A5FF9"/>
    <w:rsid w:val="000A6288"/>
    <w:rsid w:val="000A688E"/>
    <w:rsid w:val="000A6BBA"/>
    <w:rsid w:val="000A7A03"/>
    <w:rsid w:val="000A7AF0"/>
    <w:rsid w:val="000B0307"/>
    <w:rsid w:val="000B19D3"/>
    <w:rsid w:val="000B2C31"/>
    <w:rsid w:val="000B2F5D"/>
    <w:rsid w:val="000C0678"/>
    <w:rsid w:val="000C1CB1"/>
    <w:rsid w:val="000C23FA"/>
    <w:rsid w:val="000C320A"/>
    <w:rsid w:val="000C35F9"/>
    <w:rsid w:val="000C72BE"/>
    <w:rsid w:val="000C73CB"/>
    <w:rsid w:val="000D2EDB"/>
    <w:rsid w:val="000D394E"/>
    <w:rsid w:val="000D3A46"/>
    <w:rsid w:val="000D432A"/>
    <w:rsid w:val="000E3D02"/>
    <w:rsid w:val="000E42A4"/>
    <w:rsid w:val="000E4C64"/>
    <w:rsid w:val="000E6239"/>
    <w:rsid w:val="000F35F5"/>
    <w:rsid w:val="000F428A"/>
    <w:rsid w:val="00105AE3"/>
    <w:rsid w:val="001130F5"/>
    <w:rsid w:val="001140CA"/>
    <w:rsid w:val="001146A0"/>
    <w:rsid w:val="001150AB"/>
    <w:rsid w:val="001169E3"/>
    <w:rsid w:val="00117B7D"/>
    <w:rsid w:val="00121205"/>
    <w:rsid w:val="00121CB3"/>
    <w:rsid w:val="00121EC1"/>
    <w:rsid w:val="00122004"/>
    <w:rsid w:val="00122596"/>
    <w:rsid w:val="00124CCD"/>
    <w:rsid w:val="00125DE4"/>
    <w:rsid w:val="0012777C"/>
    <w:rsid w:val="00127C56"/>
    <w:rsid w:val="00137680"/>
    <w:rsid w:val="001404BC"/>
    <w:rsid w:val="001406AE"/>
    <w:rsid w:val="00140DAE"/>
    <w:rsid w:val="001416A9"/>
    <w:rsid w:val="001443F8"/>
    <w:rsid w:val="00144ECD"/>
    <w:rsid w:val="00145156"/>
    <w:rsid w:val="001455E8"/>
    <w:rsid w:val="001470CE"/>
    <w:rsid w:val="00152AC6"/>
    <w:rsid w:val="0015379C"/>
    <w:rsid w:val="00154538"/>
    <w:rsid w:val="00156280"/>
    <w:rsid w:val="00157026"/>
    <w:rsid w:val="00157C2A"/>
    <w:rsid w:val="00160677"/>
    <w:rsid w:val="001609E6"/>
    <w:rsid w:val="0016167A"/>
    <w:rsid w:val="00163085"/>
    <w:rsid w:val="00166777"/>
    <w:rsid w:val="00167024"/>
    <w:rsid w:val="0017416C"/>
    <w:rsid w:val="00175A05"/>
    <w:rsid w:val="00176E11"/>
    <w:rsid w:val="00181127"/>
    <w:rsid w:val="00181638"/>
    <w:rsid w:val="00182205"/>
    <w:rsid w:val="00184913"/>
    <w:rsid w:val="0018711B"/>
    <w:rsid w:val="00190178"/>
    <w:rsid w:val="00190A73"/>
    <w:rsid w:val="00191E6F"/>
    <w:rsid w:val="0019252B"/>
    <w:rsid w:val="00195282"/>
    <w:rsid w:val="00195C48"/>
    <w:rsid w:val="001970E9"/>
    <w:rsid w:val="001A066F"/>
    <w:rsid w:val="001A18ED"/>
    <w:rsid w:val="001A24D0"/>
    <w:rsid w:val="001A2C01"/>
    <w:rsid w:val="001A3ABD"/>
    <w:rsid w:val="001A4C14"/>
    <w:rsid w:val="001A60EE"/>
    <w:rsid w:val="001A7E12"/>
    <w:rsid w:val="001B0040"/>
    <w:rsid w:val="001B191F"/>
    <w:rsid w:val="001B2554"/>
    <w:rsid w:val="001B690B"/>
    <w:rsid w:val="001B69B4"/>
    <w:rsid w:val="001B6B88"/>
    <w:rsid w:val="001C34D4"/>
    <w:rsid w:val="001C3AAE"/>
    <w:rsid w:val="001C574C"/>
    <w:rsid w:val="001C7689"/>
    <w:rsid w:val="001C78C7"/>
    <w:rsid w:val="001D65E3"/>
    <w:rsid w:val="001E0C9A"/>
    <w:rsid w:val="001E22A6"/>
    <w:rsid w:val="001E2B42"/>
    <w:rsid w:val="001E343A"/>
    <w:rsid w:val="001E39ED"/>
    <w:rsid w:val="001E409F"/>
    <w:rsid w:val="001E6038"/>
    <w:rsid w:val="001E7A48"/>
    <w:rsid w:val="001F06E5"/>
    <w:rsid w:val="001F2730"/>
    <w:rsid w:val="001F2A19"/>
    <w:rsid w:val="001F3D62"/>
    <w:rsid w:val="001F3DAD"/>
    <w:rsid w:val="001F4802"/>
    <w:rsid w:val="001F5995"/>
    <w:rsid w:val="001F7C06"/>
    <w:rsid w:val="0020250B"/>
    <w:rsid w:val="002027E1"/>
    <w:rsid w:val="0020343A"/>
    <w:rsid w:val="00203A6D"/>
    <w:rsid w:val="00203B64"/>
    <w:rsid w:val="00204A72"/>
    <w:rsid w:val="002103D0"/>
    <w:rsid w:val="00211BC5"/>
    <w:rsid w:val="002131BD"/>
    <w:rsid w:val="00215094"/>
    <w:rsid w:val="0021630A"/>
    <w:rsid w:val="00216BE2"/>
    <w:rsid w:val="00217482"/>
    <w:rsid w:val="00217CC0"/>
    <w:rsid w:val="00222A6F"/>
    <w:rsid w:val="00222DE8"/>
    <w:rsid w:val="00222FDC"/>
    <w:rsid w:val="002238A6"/>
    <w:rsid w:val="002247AB"/>
    <w:rsid w:val="0022488B"/>
    <w:rsid w:val="00226B45"/>
    <w:rsid w:val="00226BD7"/>
    <w:rsid w:val="00230554"/>
    <w:rsid w:val="00233610"/>
    <w:rsid w:val="00234F55"/>
    <w:rsid w:val="00236961"/>
    <w:rsid w:val="00237090"/>
    <w:rsid w:val="00241376"/>
    <w:rsid w:val="0024177A"/>
    <w:rsid w:val="00242E48"/>
    <w:rsid w:val="002440A9"/>
    <w:rsid w:val="00244191"/>
    <w:rsid w:val="0024541C"/>
    <w:rsid w:val="0024584F"/>
    <w:rsid w:val="0024694D"/>
    <w:rsid w:val="00247685"/>
    <w:rsid w:val="0025171C"/>
    <w:rsid w:val="00251C5E"/>
    <w:rsid w:val="0025462F"/>
    <w:rsid w:val="00254C09"/>
    <w:rsid w:val="00255812"/>
    <w:rsid w:val="0025709D"/>
    <w:rsid w:val="0026010F"/>
    <w:rsid w:val="00260B70"/>
    <w:rsid w:val="00261C57"/>
    <w:rsid w:val="00266328"/>
    <w:rsid w:val="00267766"/>
    <w:rsid w:val="00270297"/>
    <w:rsid w:val="00270ABA"/>
    <w:rsid w:val="00270DA1"/>
    <w:rsid w:val="002718DB"/>
    <w:rsid w:val="00271AF5"/>
    <w:rsid w:val="0027226B"/>
    <w:rsid w:val="002725C0"/>
    <w:rsid w:val="00273AED"/>
    <w:rsid w:val="00275C37"/>
    <w:rsid w:val="00275C94"/>
    <w:rsid w:val="002766C1"/>
    <w:rsid w:val="0028012C"/>
    <w:rsid w:val="002803CB"/>
    <w:rsid w:val="002803ED"/>
    <w:rsid w:val="00281F6B"/>
    <w:rsid w:val="002836DE"/>
    <w:rsid w:val="0028569E"/>
    <w:rsid w:val="00285844"/>
    <w:rsid w:val="00286ADD"/>
    <w:rsid w:val="00286F23"/>
    <w:rsid w:val="00291708"/>
    <w:rsid w:val="00291E6E"/>
    <w:rsid w:val="002920A4"/>
    <w:rsid w:val="0029258A"/>
    <w:rsid w:val="00292F97"/>
    <w:rsid w:val="002934DA"/>
    <w:rsid w:val="002935CB"/>
    <w:rsid w:val="00295ECB"/>
    <w:rsid w:val="00297F96"/>
    <w:rsid w:val="002A61B1"/>
    <w:rsid w:val="002B16EE"/>
    <w:rsid w:val="002B19C5"/>
    <w:rsid w:val="002B1DB3"/>
    <w:rsid w:val="002B2BCB"/>
    <w:rsid w:val="002B34D7"/>
    <w:rsid w:val="002B5DEB"/>
    <w:rsid w:val="002B6029"/>
    <w:rsid w:val="002B7670"/>
    <w:rsid w:val="002B799C"/>
    <w:rsid w:val="002C1E8C"/>
    <w:rsid w:val="002C1FD9"/>
    <w:rsid w:val="002C247A"/>
    <w:rsid w:val="002C2E85"/>
    <w:rsid w:val="002C59EE"/>
    <w:rsid w:val="002C5DB3"/>
    <w:rsid w:val="002C73DF"/>
    <w:rsid w:val="002D1FC8"/>
    <w:rsid w:val="002D24C8"/>
    <w:rsid w:val="002D26FB"/>
    <w:rsid w:val="002D58E5"/>
    <w:rsid w:val="002D7C28"/>
    <w:rsid w:val="002E12F3"/>
    <w:rsid w:val="002E42AF"/>
    <w:rsid w:val="002E4C0A"/>
    <w:rsid w:val="002E50F6"/>
    <w:rsid w:val="002F0DDD"/>
    <w:rsid w:val="002F0F85"/>
    <w:rsid w:val="002F1523"/>
    <w:rsid w:val="002F3015"/>
    <w:rsid w:val="002F4D3F"/>
    <w:rsid w:val="002F4EF9"/>
    <w:rsid w:val="002F538A"/>
    <w:rsid w:val="002F552F"/>
    <w:rsid w:val="002F79E8"/>
    <w:rsid w:val="00300ACE"/>
    <w:rsid w:val="003024BA"/>
    <w:rsid w:val="003055FE"/>
    <w:rsid w:val="00310EAA"/>
    <w:rsid w:val="00310F27"/>
    <w:rsid w:val="00312C60"/>
    <w:rsid w:val="003131C3"/>
    <w:rsid w:val="003159D0"/>
    <w:rsid w:val="0031767F"/>
    <w:rsid w:val="003235AF"/>
    <w:rsid w:val="00323B99"/>
    <w:rsid w:val="003251DF"/>
    <w:rsid w:val="00325B5B"/>
    <w:rsid w:val="0032711E"/>
    <w:rsid w:val="0033411D"/>
    <w:rsid w:val="00334C84"/>
    <w:rsid w:val="0034030C"/>
    <w:rsid w:val="0034496F"/>
    <w:rsid w:val="003512A0"/>
    <w:rsid w:val="00353FC0"/>
    <w:rsid w:val="00354B44"/>
    <w:rsid w:val="003552DF"/>
    <w:rsid w:val="00356BAD"/>
    <w:rsid w:val="00361A14"/>
    <w:rsid w:val="0036561A"/>
    <w:rsid w:val="0036770E"/>
    <w:rsid w:val="00370155"/>
    <w:rsid w:val="00377D82"/>
    <w:rsid w:val="0038052C"/>
    <w:rsid w:val="0038136A"/>
    <w:rsid w:val="00382A6D"/>
    <w:rsid w:val="00384FB4"/>
    <w:rsid w:val="003858EF"/>
    <w:rsid w:val="00386BDA"/>
    <w:rsid w:val="00392727"/>
    <w:rsid w:val="003942FE"/>
    <w:rsid w:val="003A0056"/>
    <w:rsid w:val="003A15C7"/>
    <w:rsid w:val="003A2314"/>
    <w:rsid w:val="003A250F"/>
    <w:rsid w:val="003A2789"/>
    <w:rsid w:val="003A4D0F"/>
    <w:rsid w:val="003A76BF"/>
    <w:rsid w:val="003A7B1E"/>
    <w:rsid w:val="003B0524"/>
    <w:rsid w:val="003B0EE5"/>
    <w:rsid w:val="003B21D1"/>
    <w:rsid w:val="003B2CE5"/>
    <w:rsid w:val="003B6707"/>
    <w:rsid w:val="003B67FC"/>
    <w:rsid w:val="003B73A0"/>
    <w:rsid w:val="003B7B35"/>
    <w:rsid w:val="003B7E41"/>
    <w:rsid w:val="003C0E35"/>
    <w:rsid w:val="003C1227"/>
    <w:rsid w:val="003C490A"/>
    <w:rsid w:val="003C4959"/>
    <w:rsid w:val="003C699F"/>
    <w:rsid w:val="003D1422"/>
    <w:rsid w:val="003D1957"/>
    <w:rsid w:val="003D329A"/>
    <w:rsid w:val="003D4B8B"/>
    <w:rsid w:val="003D772F"/>
    <w:rsid w:val="003D7CB3"/>
    <w:rsid w:val="003E4124"/>
    <w:rsid w:val="003E696D"/>
    <w:rsid w:val="003E793A"/>
    <w:rsid w:val="003E7B6E"/>
    <w:rsid w:val="003F2E4C"/>
    <w:rsid w:val="003F2E97"/>
    <w:rsid w:val="003F3504"/>
    <w:rsid w:val="003F392D"/>
    <w:rsid w:val="003F3E4F"/>
    <w:rsid w:val="003F50D4"/>
    <w:rsid w:val="003F5B76"/>
    <w:rsid w:val="003F6D3D"/>
    <w:rsid w:val="003F73CE"/>
    <w:rsid w:val="004013E1"/>
    <w:rsid w:val="00402633"/>
    <w:rsid w:val="00403DDA"/>
    <w:rsid w:val="004045E7"/>
    <w:rsid w:val="00406908"/>
    <w:rsid w:val="00406C80"/>
    <w:rsid w:val="00406DE3"/>
    <w:rsid w:val="004110EC"/>
    <w:rsid w:val="00411AF9"/>
    <w:rsid w:val="00412BD4"/>
    <w:rsid w:val="00416925"/>
    <w:rsid w:val="0042294E"/>
    <w:rsid w:val="00422D7A"/>
    <w:rsid w:val="004271EE"/>
    <w:rsid w:val="004273B5"/>
    <w:rsid w:val="00427A43"/>
    <w:rsid w:val="00427BBD"/>
    <w:rsid w:val="00431938"/>
    <w:rsid w:val="00432318"/>
    <w:rsid w:val="00437465"/>
    <w:rsid w:val="00443CEA"/>
    <w:rsid w:val="0044438D"/>
    <w:rsid w:val="004455A2"/>
    <w:rsid w:val="00445CC0"/>
    <w:rsid w:val="00445ED2"/>
    <w:rsid w:val="004477BF"/>
    <w:rsid w:val="00450E8D"/>
    <w:rsid w:val="004579FD"/>
    <w:rsid w:val="00460D2D"/>
    <w:rsid w:val="004624B7"/>
    <w:rsid w:val="004657A0"/>
    <w:rsid w:val="0047032E"/>
    <w:rsid w:val="004705F9"/>
    <w:rsid w:val="004717BB"/>
    <w:rsid w:val="00474D64"/>
    <w:rsid w:val="00475270"/>
    <w:rsid w:val="004753A2"/>
    <w:rsid w:val="00475B67"/>
    <w:rsid w:val="00477303"/>
    <w:rsid w:val="004827D5"/>
    <w:rsid w:val="0048322B"/>
    <w:rsid w:val="00486137"/>
    <w:rsid w:val="004866A3"/>
    <w:rsid w:val="0049099F"/>
    <w:rsid w:val="00490C59"/>
    <w:rsid w:val="004913DB"/>
    <w:rsid w:val="0049186B"/>
    <w:rsid w:val="00492AC6"/>
    <w:rsid w:val="004930B5"/>
    <w:rsid w:val="00493BDB"/>
    <w:rsid w:val="00494948"/>
    <w:rsid w:val="00495F84"/>
    <w:rsid w:val="00496219"/>
    <w:rsid w:val="004963D2"/>
    <w:rsid w:val="00496991"/>
    <w:rsid w:val="0049743E"/>
    <w:rsid w:val="00497765"/>
    <w:rsid w:val="004A0D94"/>
    <w:rsid w:val="004A49D6"/>
    <w:rsid w:val="004A5543"/>
    <w:rsid w:val="004A604F"/>
    <w:rsid w:val="004A6DF1"/>
    <w:rsid w:val="004B21D9"/>
    <w:rsid w:val="004B43A2"/>
    <w:rsid w:val="004B5793"/>
    <w:rsid w:val="004B6854"/>
    <w:rsid w:val="004C2746"/>
    <w:rsid w:val="004C2F6A"/>
    <w:rsid w:val="004C4CA1"/>
    <w:rsid w:val="004C55CE"/>
    <w:rsid w:val="004D0315"/>
    <w:rsid w:val="004D06E3"/>
    <w:rsid w:val="004D1F4C"/>
    <w:rsid w:val="004D1FEB"/>
    <w:rsid w:val="004D6C94"/>
    <w:rsid w:val="004D7A09"/>
    <w:rsid w:val="004E3D30"/>
    <w:rsid w:val="004E5627"/>
    <w:rsid w:val="004E617A"/>
    <w:rsid w:val="004E61C0"/>
    <w:rsid w:val="004E7FCC"/>
    <w:rsid w:val="004F06F5"/>
    <w:rsid w:val="004F16DD"/>
    <w:rsid w:val="004F24AB"/>
    <w:rsid w:val="004F24D1"/>
    <w:rsid w:val="004F4509"/>
    <w:rsid w:val="004F67D0"/>
    <w:rsid w:val="004F6866"/>
    <w:rsid w:val="004F6A61"/>
    <w:rsid w:val="00501806"/>
    <w:rsid w:val="00501AD4"/>
    <w:rsid w:val="00503C94"/>
    <w:rsid w:val="005053B4"/>
    <w:rsid w:val="00505B71"/>
    <w:rsid w:val="005063B6"/>
    <w:rsid w:val="00510920"/>
    <w:rsid w:val="00510DC8"/>
    <w:rsid w:val="00513969"/>
    <w:rsid w:val="00513A2A"/>
    <w:rsid w:val="00515DEA"/>
    <w:rsid w:val="00521154"/>
    <w:rsid w:val="0052212D"/>
    <w:rsid w:val="00522DAC"/>
    <w:rsid w:val="00522DF0"/>
    <w:rsid w:val="00524FD1"/>
    <w:rsid w:val="00530C9C"/>
    <w:rsid w:val="005318C4"/>
    <w:rsid w:val="005379BB"/>
    <w:rsid w:val="005402C1"/>
    <w:rsid w:val="00540418"/>
    <w:rsid w:val="005431B8"/>
    <w:rsid w:val="00544580"/>
    <w:rsid w:val="005460F7"/>
    <w:rsid w:val="005509B2"/>
    <w:rsid w:val="00551302"/>
    <w:rsid w:val="00553255"/>
    <w:rsid w:val="005559B2"/>
    <w:rsid w:val="00556033"/>
    <w:rsid w:val="00560EE6"/>
    <w:rsid w:val="005625A6"/>
    <w:rsid w:val="005628C1"/>
    <w:rsid w:val="00563BC5"/>
    <w:rsid w:val="00564CBF"/>
    <w:rsid w:val="0056574A"/>
    <w:rsid w:val="005657A1"/>
    <w:rsid w:val="00565F0E"/>
    <w:rsid w:val="00567DF1"/>
    <w:rsid w:val="00567E16"/>
    <w:rsid w:val="00570D7D"/>
    <w:rsid w:val="005738A1"/>
    <w:rsid w:val="00574AC5"/>
    <w:rsid w:val="00575229"/>
    <w:rsid w:val="00575AA8"/>
    <w:rsid w:val="00575AC7"/>
    <w:rsid w:val="00577F92"/>
    <w:rsid w:val="00580815"/>
    <w:rsid w:val="005818EC"/>
    <w:rsid w:val="0058258C"/>
    <w:rsid w:val="00583432"/>
    <w:rsid w:val="00590140"/>
    <w:rsid w:val="00590354"/>
    <w:rsid w:val="00590581"/>
    <w:rsid w:val="00593980"/>
    <w:rsid w:val="00596CF2"/>
    <w:rsid w:val="005A0490"/>
    <w:rsid w:val="005A30E4"/>
    <w:rsid w:val="005A5578"/>
    <w:rsid w:val="005A5714"/>
    <w:rsid w:val="005A5FB0"/>
    <w:rsid w:val="005B0977"/>
    <w:rsid w:val="005B0CE8"/>
    <w:rsid w:val="005B2986"/>
    <w:rsid w:val="005B2B91"/>
    <w:rsid w:val="005B3DF6"/>
    <w:rsid w:val="005C10A3"/>
    <w:rsid w:val="005C2575"/>
    <w:rsid w:val="005C3E50"/>
    <w:rsid w:val="005D07EE"/>
    <w:rsid w:val="005D1101"/>
    <w:rsid w:val="005D15F7"/>
    <w:rsid w:val="005D351F"/>
    <w:rsid w:val="005D47B3"/>
    <w:rsid w:val="005D5182"/>
    <w:rsid w:val="005E1390"/>
    <w:rsid w:val="005E1A97"/>
    <w:rsid w:val="005E28D7"/>
    <w:rsid w:val="005E3471"/>
    <w:rsid w:val="005E364A"/>
    <w:rsid w:val="005E3E25"/>
    <w:rsid w:val="005E3E5C"/>
    <w:rsid w:val="005E4926"/>
    <w:rsid w:val="005E4F01"/>
    <w:rsid w:val="005F0A83"/>
    <w:rsid w:val="005F0BB9"/>
    <w:rsid w:val="005F138E"/>
    <w:rsid w:val="005F1C58"/>
    <w:rsid w:val="005F6338"/>
    <w:rsid w:val="0060252D"/>
    <w:rsid w:val="00605254"/>
    <w:rsid w:val="00606677"/>
    <w:rsid w:val="00607022"/>
    <w:rsid w:val="00607F64"/>
    <w:rsid w:val="006118B6"/>
    <w:rsid w:val="006118B9"/>
    <w:rsid w:val="00612892"/>
    <w:rsid w:val="006134C2"/>
    <w:rsid w:val="006135F6"/>
    <w:rsid w:val="00613A63"/>
    <w:rsid w:val="00614270"/>
    <w:rsid w:val="00614CA8"/>
    <w:rsid w:val="00616F01"/>
    <w:rsid w:val="00624587"/>
    <w:rsid w:val="00625249"/>
    <w:rsid w:val="006263B1"/>
    <w:rsid w:val="0062666E"/>
    <w:rsid w:val="006270AE"/>
    <w:rsid w:val="00627A79"/>
    <w:rsid w:val="00631590"/>
    <w:rsid w:val="0063642A"/>
    <w:rsid w:val="00637423"/>
    <w:rsid w:val="00640F28"/>
    <w:rsid w:val="006464B3"/>
    <w:rsid w:val="0065087B"/>
    <w:rsid w:val="00653603"/>
    <w:rsid w:val="00653A4C"/>
    <w:rsid w:val="00654BEC"/>
    <w:rsid w:val="00654D37"/>
    <w:rsid w:val="006557ED"/>
    <w:rsid w:val="006573EC"/>
    <w:rsid w:val="006579DE"/>
    <w:rsid w:val="00657AA4"/>
    <w:rsid w:val="00661078"/>
    <w:rsid w:val="00661DBE"/>
    <w:rsid w:val="00664C1F"/>
    <w:rsid w:val="0066738A"/>
    <w:rsid w:val="006709F8"/>
    <w:rsid w:val="006715C3"/>
    <w:rsid w:val="006720F9"/>
    <w:rsid w:val="006738B6"/>
    <w:rsid w:val="00673F2C"/>
    <w:rsid w:val="0067655F"/>
    <w:rsid w:val="00681FBB"/>
    <w:rsid w:val="00684AAA"/>
    <w:rsid w:val="006877FD"/>
    <w:rsid w:val="0068796E"/>
    <w:rsid w:val="006919C0"/>
    <w:rsid w:val="00694ABB"/>
    <w:rsid w:val="006A0713"/>
    <w:rsid w:val="006A2485"/>
    <w:rsid w:val="006A2E31"/>
    <w:rsid w:val="006A3428"/>
    <w:rsid w:val="006A34BF"/>
    <w:rsid w:val="006A4C09"/>
    <w:rsid w:val="006B05CB"/>
    <w:rsid w:val="006B18FF"/>
    <w:rsid w:val="006C1558"/>
    <w:rsid w:val="006C3464"/>
    <w:rsid w:val="006C5B56"/>
    <w:rsid w:val="006C6171"/>
    <w:rsid w:val="006C61DF"/>
    <w:rsid w:val="006D124E"/>
    <w:rsid w:val="006D2317"/>
    <w:rsid w:val="006D2C44"/>
    <w:rsid w:val="006D4053"/>
    <w:rsid w:val="006D40B5"/>
    <w:rsid w:val="006D4277"/>
    <w:rsid w:val="006D5073"/>
    <w:rsid w:val="006D5736"/>
    <w:rsid w:val="006D6489"/>
    <w:rsid w:val="006D6E86"/>
    <w:rsid w:val="006E0243"/>
    <w:rsid w:val="006E233F"/>
    <w:rsid w:val="006E42AE"/>
    <w:rsid w:val="006E48D3"/>
    <w:rsid w:val="006E4F07"/>
    <w:rsid w:val="006E526D"/>
    <w:rsid w:val="006F2D79"/>
    <w:rsid w:val="006F6C15"/>
    <w:rsid w:val="006F7A46"/>
    <w:rsid w:val="007029AB"/>
    <w:rsid w:val="00703273"/>
    <w:rsid w:val="00704C11"/>
    <w:rsid w:val="00705FA4"/>
    <w:rsid w:val="0070681D"/>
    <w:rsid w:val="00711525"/>
    <w:rsid w:val="00711EF0"/>
    <w:rsid w:val="0071440B"/>
    <w:rsid w:val="007148EE"/>
    <w:rsid w:val="00715026"/>
    <w:rsid w:val="00715771"/>
    <w:rsid w:val="0071626A"/>
    <w:rsid w:val="00716755"/>
    <w:rsid w:val="00716BFC"/>
    <w:rsid w:val="0072038A"/>
    <w:rsid w:val="00720DE5"/>
    <w:rsid w:val="007218DC"/>
    <w:rsid w:val="007226D9"/>
    <w:rsid w:val="007339C4"/>
    <w:rsid w:val="007361E6"/>
    <w:rsid w:val="007372ED"/>
    <w:rsid w:val="0073745C"/>
    <w:rsid w:val="00737B07"/>
    <w:rsid w:val="00740BBC"/>
    <w:rsid w:val="0074257C"/>
    <w:rsid w:val="0074529A"/>
    <w:rsid w:val="00746488"/>
    <w:rsid w:val="00746F56"/>
    <w:rsid w:val="00747638"/>
    <w:rsid w:val="00747DA6"/>
    <w:rsid w:val="007500E7"/>
    <w:rsid w:val="007518F0"/>
    <w:rsid w:val="00752D2D"/>
    <w:rsid w:val="007544E4"/>
    <w:rsid w:val="0076229C"/>
    <w:rsid w:val="007642DD"/>
    <w:rsid w:val="007653D3"/>
    <w:rsid w:val="007657F7"/>
    <w:rsid w:val="00765DEE"/>
    <w:rsid w:val="00767C8A"/>
    <w:rsid w:val="00770A7D"/>
    <w:rsid w:val="007727E8"/>
    <w:rsid w:val="0077296C"/>
    <w:rsid w:val="007744F2"/>
    <w:rsid w:val="00774901"/>
    <w:rsid w:val="00774A14"/>
    <w:rsid w:val="007755B0"/>
    <w:rsid w:val="00776544"/>
    <w:rsid w:val="007773CB"/>
    <w:rsid w:val="00777DF7"/>
    <w:rsid w:val="00781936"/>
    <w:rsid w:val="0078211B"/>
    <w:rsid w:val="00783FDB"/>
    <w:rsid w:val="007873BE"/>
    <w:rsid w:val="00792BC0"/>
    <w:rsid w:val="00792DEC"/>
    <w:rsid w:val="007934C0"/>
    <w:rsid w:val="00794630"/>
    <w:rsid w:val="007A16F0"/>
    <w:rsid w:val="007A46E0"/>
    <w:rsid w:val="007A531A"/>
    <w:rsid w:val="007A7A04"/>
    <w:rsid w:val="007B05F1"/>
    <w:rsid w:val="007B3641"/>
    <w:rsid w:val="007B60F6"/>
    <w:rsid w:val="007C0CC9"/>
    <w:rsid w:val="007C22F4"/>
    <w:rsid w:val="007C2A84"/>
    <w:rsid w:val="007C2E47"/>
    <w:rsid w:val="007C30A0"/>
    <w:rsid w:val="007C38CA"/>
    <w:rsid w:val="007C453E"/>
    <w:rsid w:val="007C6B2A"/>
    <w:rsid w:val="007C710D"/>
    <w:rsid w:val="007C7C05"/>
    <w:rsid w:val="007D1460"/>
    <w:rsid w:val="007D1A5C"/>
    <w:rsid w:val="007D380F"/>
    <w:rsid w:val="007D6138"/>
    <w:rsid w:val="007D6B75"/>
    <w:rsid w:val="007D7929"/>
    <w:rsid w:val="007D7981"/>
    <w:rsid w:val="007D7C07"/>
    <w:rsid w:val="007E087D"/>
    <w:rsid w:val="007E199F"/>
    <w:rsid w:val="007E2813"/>
    <w:rsid w:val="007E5425"/>
    <w:rsid w:val="007E5FDA"/>
    <w:rsid w:val="007E7CCF"/>
    <w:rsid w:val="007E7DEB"/>
    <w:rsid w:val="007F00F0"/>
    <w:rsid w:val="007F1420"/>
    <w:rsid w:val="007F1B2D"/>
    <w:rsid w:val="007F4FDB"/>
    <w:rsid w:val="007F7789"/>
    <w:rsid w:val="008010FA"/>
    <w:rsid w:val="00804E7F"/>
    <w:rsid w:val="00806A50"/>
    <w:rsid w:val="00807742"/>
    <w:rsid w:val="00810627"/>
    <w:rsid w:val="00811398"/>
    <w:rsid w:val="0081377A"/>
    <w:rsid w:val="00813CA0"/>
    <w:rsid w:val="00814675"/>
    <w:rsid w:val="0081635C"/>
    <w:rsid w:val="00816D30"/>
    <w:rsid w:val="00817253"/>
    <w:rsid w:val="00822F05"/>
    <w:rsid w:val="00822F35"/>
    <w:rsid w:val="0082627E"/>
    <w:rsid w:val="0082704E"/>
    <w:rsid w:val="00831274"/>
    <w:rsid w:val="008335C0"/>
    <w:rsid w:val="00837D78"/>
    <w:rsid w:val="00840A94"/>
    <w:rsid w:val="00841475"/>
    <w:rsid w:val="00843603"/>
    <w:rsid w:val="00843CB3"/>
    <w:rsid w:val="00843F20"/>
    <w:rsid w:val="00844111"/>
    <w:rsid w:val="00844C72"/>
    <w:rsid w:val="00844D4B"/>
    <w:rsid w:val="0084535C"/>
    <w:rsid w:val="0085017B"/>
    <w:rsid w:val="008507EE"/>
    <w:rsid w:val="00850BB0"/>
    <w:rsid w:val="00852746"/>
    <w:rsid w:val="00852C3C"/>
    <w:rsid w:val="00853E6E"/>
    <w:rsid w:val="00854D0D"/>
    <w:rsid w:val="008550C5"/>
    <w:rsid w:val="008555C3"/>
    <w:rsid w:val="008556FC"/>
    <w:rsid w:val="008564D2"/>
    <w:rsid w:val="0085701B"/>
    <w:rsid w:val="0085774D"/>
    <w:rsid w:val="00860378"/>
    <w:rsid w:val="008610C0"/>
    <w:rsid w:val="0086553A"/>
    <w:rsid w:val="00865E1F"/>
    <w:rsid w:val="00866939"/>
    <w:rsid w:val="00866BD1"/>
    <w:rsid w:val="00870617"/>
    <w:rsid w:val="00870DFD"/>
    <w:rsid w:val="008737A3"/>
    <w:rsid w:val="008739AB"/>
    <w:rsid w:val="008750F6"/>
    <w:rsid w:val="008801CE"/>
    <w:rsid w:val="00881782"/>
    <w:rsid w:val="0088195B"/>
    <w:rsid w:val="008825C9"/>
    <w:rsid w:val="00883355"/>
    <w:rsid w:val="0088489B"/>
    <w:rsid w:val="0088491C"/>
    <w:rsid w:val="00884C80"/>
    <w:rsid w:val="00885D7F"/>
    <w:rsid w:val="00886117"/>
    <w:rsid w:val="00886FFA"/>
    <w:rsid w:val="00887FC4"/>
    <w:rsid w:val="0089164A"/>
    <w:rsid w:val="00893846"/>
    <w:rsid w:val="00896A11"/>
    <w:rsid w:val="00897810"/>
    <w:rsid w:val="008A013F"/>
    <w:rsid w:val="008A3244"/>
    <w:rsid w:val="008A746E"/>
    <w:rsid w:val="008A7E3F"/>
    <w:rsid w:val="008B27FD"/>
    <w:rsid w:val="008B3A2D"/>
    <w:rsid w:val="008B4894"/>
    <w:rsid w:val="008C5408"/>
    <w:rsid w:val="008C5685"/>
    <w:rsid w:val="008D0B38"/>
    <w:rsid w:val="008D1D0E"/>
    <w:rsid w:val="008D314C"/>
    <w:rsid w:val="008D3494"/>
    <w:rsid w:val="008D4012"/>
    <w:rsid w:val="008D6846"/>
    <w:rsid w:val="008D7E9E"/>
    <w:rsid w:val="008E06E9"/>
    <w:rsid w:val="008E10B6"/>
    <w:rsid w:val="008E1496"/>
    <w:rsid w:val="008E1DC5"/>
    <w:rsid w:val="008E2433"/>
    <w:rsid w:val="008E3A0C"/>
    <w:rsid w:val="008E4BEE"/>
    <w:rsid w:val="008E4CF0"/>
    <w:rsid w:val="008E571A"/>
    <w:rsid w:val="008F0981"/>
    <w:rsid w:val="008F11D3"/>
    <w:rsid w:val="008F196E"/>
    <w:rsid w:val="008F498A"/>
    <w:rsid w:val="008F59DE"/>
    <w:rsid w:val="008F790F"/>
    <w:rsid w:val="009028AD"/>
    <w:rsid w:val="00905945"/>
    <w:rsid w:val="00905C42"/>
    <w:rsid w:val="00910F6B"/>
    <w:rsid w:val="009122E5"/>
    <w:rsid w:val="009126D6"/>
    <w:rsid w:val="00912D61"/>
    <w:rsid w:val="009130AF"/>
    <w:rsid w:val="00913342"/>
    <w:rsid w:val="009136DC"/>
    <w:rsid w:val="009136F1"/>
    <w:rsid w:val="00913737"/>
    <w:rsid w:val="00913D01"/>
    <w:rsid w:val="00916A21"/>
    <w:rsid w:val="00917F43"/>
    <w:rsid w:val="00921685"/>
    <w:rsid w:val="00922302"/>
    <w:rsid w:val="009263E9"/>
    <w:rsid w:val="0092666B"/>
    <w:rsid w:val="00926C4A"/>
    <w:rsid w:val="00927431"/>
    <w:rsid w:val="00930984"/>
    <w:rsid w:val="00931720"/>
    <w:rsid w:val="00932445"/>
    <w:rsid w:val="00932CAB"/>
    <w:rsid w:val="00932E68"/>
    <w:rsid w:val="00932FC3"/>
    <w:rsid w:val="00933D68"/>
    <w:rsid w:val="009348E6"/>
    <w:rsid w:val="00937399"/>
    <w:rsid w:val="00937EED"/>
    <w:rsid w:val="00937F05"/>
    <w:rsid w:val="0094017E"/>
    <w:rsid w:val="009402E4"/>
    <w:rsid w:val="00942879"/>
    <w:rsid w:val="00944776"/>
    <w:rsid w:val="009474DB"/>
    <w:rsid w:val="00950389"/>
    <w:rsid w:val="009544B8"/>
    <w:rsid w:val="0095495F"/>
    <w:rsid w:val="00955077"/>
    <w:rsid w:val="00955A25"/>
    <w:rsid w:val="009563B3"/>
    <w:rsid w:val="00956AEC"/>
    <w:rsid w:val="009579C4"/>
    <w:rsid w:val="009613CB"/>
    <w:rsid w:val="0096144B"/>
    <w:rsid w:val="00962A78"/>
    <w:rsid w:val="009654C8"/>
    <w:rsid w:val="00971093"/>
    <w:rsid w:val="0098339F"/>
    <w:rsid w:val="00984255"/>
    <w:rsid w:val="00984F2E"/>
    <w:rsid w:val="00985D3C"/>
    <w:rsid w:val="00986A89"/>
    <w:rsid w:val="00990096"/>
    <w:rsid w:val="00990251"/>
    <w:rsid w:val="0099109B"/>
    <w:rsid w:val="009912B8"/>
    <w:rsid w:val="009921E4"/>
    <w:rsid w:val="0099345B"/>
    <w:rsid w:val="00993C1C"/>
    <w:rsid w:val="00993C33"/>
    <w:rsid w:val="0099424C"/>
    <w:rsid w:val="009956B4"/>
    <w:rsid w:val="0099574B"/>
    <w:rsid w:val="00997B73"/>
    <w:rsid w:val="009A1B61"/>
    <w:rsid w:val="009A21C7"/>
    <w:rsid w:val="009A24C9"/>
    <w:rsid w:val="009A25B2"/>
    <w:rsid w:val="009A30D6"/>
    <w:rsid w:val="009A4B3D"/>
    <w:rsid w:val="009A65DB"/>
    <w:rsid w:val="009A7E3E"/>
    <w:rsid w:val="009B1EE4"/>
    <w:rsid w:val="009B1EF4"/>
    <w:rsid w:val="009C14B4"/>
    <w:rsid w:val="009C7CA4"/>
    <w:rsid w:val="009D1336"/>
    <w:rsid w:val="009D40B6"/>
    <w:rsid w:val="009D43D1"/>
    <w:rsid w:val="009D5D61"/>
    <w:rsid w:val="009D677F"/>
    <w:rsid w:val="009D6CEC"/>
    <w:rsid w:val="009D6EED"/>
    <w:rsid w:val="009E1A43"/>
    <w:rsid w:val="009E1E51"/>
    <w:rsid w:val="009E29CC"/>
    <w:rsid w:val="009E3729"/>
    <w:rsid w:val="009E3AEF"/>
    <w:rsid w:val="009E593C"/>
    <w:rsid w:val="009E596C"/>
    <w:rsid w:val="009F5182"/>
    <w:rsid w:val="009F77A3"/>
    <w:rsid w:val="00A019B7"/>
    <w:rsid w:val="00A02687"/>
    <w:rsid w:val="00A06E0E"/>
    <w:rsid w:val="00A0794C"/>
    <w:rsid w:val="00A10162"/>
    <w:rsid w:val="00A11C11"/>
    <w:rsid w:val="00A11D1F"/>
    <w:rsid w:val="00A11D6A"/>
    <w:rsid w:val="00A12805"/>
    <w:rsid w:val="00A12B3C"/>
    <w:rsid w:val="00A12EE6"/>
    <w:rsid w:val="00A13B1A"/>
    <w:rsid w:val="00A13CCC"/>
    <w:rsid w:val="00A172C8"/>
    <w:rsid w:val="00A20C3A"/>
    <w:rsid w:val="00A2129F"/>
    <w:rsid w:val="00A215B0"/>
    <w:rsid w:val="00A230D3"/>
    <w:rsid w:val="00A2348D"/>
    <w:rsid w:val="00A24A49"/>
    <w:rsid w:val="00A275F8"/>
    <w:rsid w:val="00A3044D"/>
    <w:rsid w:val="00A30EC9"/>
    <w:rsid w:val="00A31B09"/>
    <w:rsid w:val="00A33B0D"/>
    <w:rsid w:val="00A3571F"/>
    <w:rsid w:val="00A3709E"/>
    <w:rsid w:val="00A40A9A"/>
    <w:rsid w:val="00A40D31"/>
    <w:rsid w:val="00A4128C"/>
    <w:rsid w:val="00A43A9E"/>
    <w:rsid w:val="00A45556"/>
    <w:rsid w:val="00A464FC"/>
    <w:rsid w:val="00A477E8"/>
    <w:rsid w:val="00A50F6D"/>
    <w:rsid w:val="00A51044"/>
    <w:rsid w:val="00A51A0E"/>
    <w:rsid w:val="00A51C76"/>
    <w:rsid w:val="00A52DEA"/>
    <w:rsid w:val="00A532BB"/>
    <w:rsid w:val="00A548A2"/>
    <w:rsid w:val="00A57BDD"/>
    <w:rsid w:val="00A67196"/>
    <w:rsid w:val="00A67436"/>
    <w:rsid w:val="00A71A64"/>
    <w:rsid w:val="00A71B7E"/>
    <w:rsid w:val="00A73E20"/>
    <w:rsid w:val="00A755D2"/>
    <w:rsid w:val="00A75B21"/>
    <w:rsid w:val="00A7732E"/>
    <w:rsid w:val="00A80ADE"/>
    <w:rsid w:val="00A8146A"/>
    <w:rsid w:val="00A837F8"/>
    <w:rsid w:val="00A83FE8"/>
    <w:rsid w:val="00A84E72"/>
    <w:rsid w:val="00A85DE9"/>
    <w:rsid w:val="00A868BF"/>
    <w:rsid w:val="00A910AA"/>
    <w:rsid w:val="00A9197E"/>
    <w:rsid w:val="00A92610"/>
    <w:rsid w:val="00A92724"/>
    <w:rsid w:val="00A93859"/>
    <w:rsid w:val="00A93D10"/>
    <w:rsid w:val="00A94B37"/>
    <w:rsid w:val="00A95807"/>
    <w:rsid w:val="00A96637"/>
    <w:rsid w:val="00A9681D"/>
    <w:rsid w:val="00A97158"/>
    <w:rsid w:val="00AA21B3"/>
    <w:rsid w:val="00AA263C"/>
    <w:rsid w:val="00AA2C05"/>
    <w:rsid w:val="00AA3FB9"/>
    <w:rsid w:val="00AA4747"/>
    <w:rsid w:val="00AA7A43"/>
    <w:rsid w:val="00AA7B4E"/>
    <w:rsid w:val="00AB1A4D"/>
    <w:rsid w:val="00AB2AB4"/>
    <w:rsid w:val="00AB2D5B"/>
    <w:rsid w:val="00AB306F"/>
    <w:rsid w:val="00AB4126"/>
    <w:rsid w:val="00AB4503"/>
    <w:rsid w:val="00AB45F8"/>
    <w:rsid w:val="00AB4BC8"/>
    <w:rsid w:val="00AB5336"/>
    <w:rsid w:val="00AB645C"/>
    <w:rsid w:val="00AC02D6"/>
    <w:rsid w:val="00AC1901"/>
    <w:rsid w:val="00AC1A91"/>
    <w:rsid w:val="00AC2380"/>
    <w:rsid w:val="00AC2B93"/>
    <w:rsid w:val="00AC4015"/>
    <w:rsid w:val="00AC7E88"/>
    <w:rsid w:val="00AD096E"/>
    <w:rsid w:val="00AD0BB8"/>
    <w:rsid w:val="00AD48E3"/>
    <w:rsid w:val="00AE3183"/>
    <w:rsid w:val="00AE57C3"/>
    <w:rsid w:val="00AE605C"/>
    <w:rsid w:val="00AF05FF"/>
    <w:rsid w:val="00AF07D2"/>
    <w:rsid w:val="00AF1182"/>
    <w:rsid w:val="00AF218A"/>
    <w:rsid w:val="00AF229D"/>
    <w:rsid w:val="00AF3648"/>
    <w:rsid w:val="00AF3FE8"/>
    <w:rsid w:val="00AF4795"/>
    <w:rsid w:val="00AF48FF"/>
    <w:rsid w:val="00AF5947"/>
    <w:rsid w:val="00AF6EC6"/>
    <w:rsid w:val="00AF7E41"/>
    <w:rsid w:val="00AF7F43"/>
    <w:rsid w:val="00B00E5D"/>
    <w:rsid w:val="00B0243A"/>
    <w:rsid w:val="00B024AB"/>
    <w:rsid w:val="00B038DE"/>
    <w:rsid w:val="00B047FF"/>
    <w:rsid w:val="00B048DA"/>
    <w:rsid w:val="00B04D01"/>
    <w:rsid w:val="00B0641B"/>
    <w:rsid w:val="00B0651A"/>
    <w:rsid w:val="00B06E74"/>
    <w:rsid w:val="00B07AF7"/>
    <w:rsid w:val="00B12B0E"/>
    <w:rsid w:val="00B13309"/>
    <w:rsid w:val="00B15FD5"/>
    <w:rsid w:val="00B16352"/>
    <w:rsid w:val="00B16A48"/>
    <w:rsid w:val="00B17B56"/>
    <w:rsid w:val="00B22144"/>
    <w:rsid w:val="00B24516"/>
    <w:rsid w:val="00B24899"/>
    <w:rsid w:val="00B24DA5"/>
    <w:rsid w:val="00B25084"/>
    <w:rsid w:val="00B27BF5"/>
    <w:rsid w:val="00B3028A"/>
    <w:rsid w:val="00B34177"/>
    <w:rsid w:val="00B34FBC"/>
    <w:rsid w:val="00B35548"/>
    <w:rsid w:val="00B35714"/>
    <w:rsid w:val="00B40E09"/>
    <w:rsid w:val="00B44E0E"/>
    <w:rsid w:val="00B45358"/>
    <w:rsid w:val="00B47D05"/>
    <w:rsid w:val="00B529E3"/>
    <w:rsid w:val="00B52F43"/>
    <w:rsid w:val="00B535DB"/>
    <w:rsid w:val="00B57FCF"/>
    <w:rsid w:val="00B60B39"/>
    <w:rsid w:val="00B618E6"/>
    <w:rsid w:val="00B63A4A"/>
    <w:rsid w:val="00B63FF7"/>
    <w:rsid w:val="00B70E07"/>
    <w:rsid w:val="00B71A67"/>
    <w:rsid w:val="00B74157"/>
    <w:rsid w:val="00B744C7"/>
    <w:rsid w:val="00B775D5"/>
    <w:rsid w:val="00B77958"/>
    <w:rsid w:val="00B81D76"/>
    <w:rsid w:val="00B83629"/>
    <w:rsid w:val="00B84B70"/>
    <w:rsid w:val="00B84EB5"/>
    <w:rsid w:val="00B862EE"/>
    <w:rsid w:val="00B91388"/>
    <w:rsid w:val="00B94E9E"/>
    <w:rsid w:val="00B95150"/>
    <w:rsid w:val="00B9539B"/>
    <w:rsid w:val="00B957A0"/>
    <w:rsid w:val="00B9673D"/>
    <w:rsid w:val="00B9753C"/>
    <w:rsid w:val="00BA1205"/>
    <w:rsid w:val="00BA166D"/>
    <w:rsid w:val="00BA2E7C"/>
    <w:rsid w:val="00BA3847"/>
    <w:rsid w:val="00BA4953"/>
    <w:rsid w:val="00BA6C8F"/>
    <w:rsid w:val="00BA72E0"/>
    <w:rsid w:val="00BB0CB6"/>
    <w:rsid w:val="00BB188B"/>
    <w:rsid w:val="00BB2217"/>
    <w:rsid w:val="00BB3568"/>
    <w:rsid w:val="00BB3B49"/>
    <w:rsid w:val="00BB6B18"/>
    <w:rsid w:val="00BB7423"/>
    <w:rsid w:val="00BB7457"/>
    <w:rsid w:val="00BB7D52"/>
    <w:rsid w:val="00BC1931"/>
    <w:rsid w:val="00BC1E72"/>
    <w:rsid w:val="00BC2025"/>
    <w:rsid w:val="00BC2107"/>
    <w:rsid w:val="00BC386E"/>
    <w:rsid w:val="00BC7FE4"/>
    <w:rsid w:val="00BD183E"/>
    <w:rsid w:val="00BD7E63"/>
    <w:rsid w:val="00BE0913"/>
    <w:rsid w:val="00BE1094"/>
    <w:rsid w:val="00BE1887"/>
    <w:rsid w:val="00BE1E92"/>
    <w:rsid w:val="00BE4A27"/>
    <w:rsid w:val="00BE59A8"/>
    <w:rsid w:val="00BF0764"/>
    <w:rsid w:val="00BF10D5"/>
    <w:rsid w:val="00BF2DBB"/>
    <w:rsid w:val="00BF2EB5"/>
    <w:rsid w:val="00BF61F7"/>
    <w:rsid w:val="00BF66F0"/>
    <w:rsid w:val="00BF769C"/>
    <w:rsid w:val="00C005AA"/>
    <w:rsid w:val="00C014A9"/>
    <w:rsid w:val="00C016C9"/>
    <w:rsid w:val="00C04C45"/>
    <w:rsid w:val="00C04D2C"/>
    <w:rsid w:val="00C05E29"/>
    <w:rsid w:val="00C0644A"/>
    <w:rsid w:val="00C07179"/>
    <w:rsid w:val="00C07BF7"/>
    <w:rsid w:val="00C07D4E"/>
    <w:rsid w:val="00C13D28"/>
    <w:rsid w:val="00C148E1"/>
    <w:rsid w:val="00C15023"/>
    <w:rsid w:val="00C15916"/>
    <w:rsid w:val="00C1651D"/>
    <w:rsid w:val="00C21633"/>
    <w:rsid w:val="00C2200A"/>
    <w:rsid w:val="00C22E71"/>
    <w:rsid w:val="00C264F9"/>
    <w:rsid w:val="00C273D5"/>
    <w:rsid w:val="00C3272E"/>
    <w:rsid w:val="00C3541B"/>
    <w:rsid w:val="00C36B9D"/>
    <w:rsid w:val="00C43263"/>
    <w:rsid w:val="00C44251"/>
    <w:rsid w:val="00C45454"/>
    <w:rsid w:val="00C45ACB"/>
    <w:rsid w:val="00C5105C"/>
    <w:rsid w:val="00C51930"/>
    <w:rsid w:val="00C51EEB"/>
    <w:rsid w:val="00C52945"/>
    <w:rsid w:val="00C53829"/>
    <w:rsid w:val="00C538B7"/>
    <w:rsid w:val="00C605D7"/>
    <w:rsid w:val="00C62F23"/>
    <w:rsid w:val="00C63640"/>
    <w:rsid w:val="00C65823"/>
    <w:rsid w:val="00C66011"/>
    <w:rsid w:val="00C77375"/>
    <w:rsid w:val="00C80CB2"/>
    <w:rsid w:val="00C83371"/>
    <w:rsid w:val="00C83BF8"/>
    <w:rsid w:val="00C85F6A"/>
    <w:rsid w:val="00C876BE"/>
    <w:rsid w:val="00C87C5E"/>
    <w:rsid w:val="00C90825"/>
    <w:rsid w:val="00C90ABE"/>
    <w:rsid w:val="00C95409"/>
    <w:rsid w:val="00C95BDC"/>
    <w:rsid w:val="00CA0EA9"/>
    <w:rsid w:val="00CA37C0"/>
    <w:rsid w:val="00CA4315"/>
    <w:rsid w:val="00CB036F"/>
    <w:rsid w:val="00CB2787"/>
    <w:rsid w:val="00CB7B7C"/>
    <w:rsid w:val="00CC0AC6"/>
    <w:rsid w:val="00CC45F3"/>
    <w:rsid w:val="00CC4AFB"/>
    <w:rsid w:val="00CC6531"/>
    <w:rsid w:val="00CC694B"/>
    <w:rsid w:val="00CD4321"/>
    <w:rsid w:val="00CD5218"/>
    <w:rsid w:val="00CE529F"/>
    <w:rsid w:val="00CE76AC"/>
    <w:rsid w:val="00CF09BB"/>
    <w:rsid w:val="00CF54AD"/>
    <w:rsid w:val="00CF765D"/>
    <w:rsid w:val="00CF784B"/>
    <w:rsid w:val="00D024EC"/>
    <w:rsid w:val="00D02705"/>
    <w:rsid w:val="00D03F3C"/>
    <w:rsid w:val="00D11B3C"/>
    <w:rsid w:val="00D1236E"/>
    <w:rsid w:val="00D15086"/>
    <w:rsid w:val="00D162A3"/>
    <w:rsid w:val="00D17CC6"/>
    <w:rsid w:val="00D22475"/>
    <w:rsid w:val="00D260D6"/>
    <w:rsid w:val="00D3221D"/>
    <w:rsid w:val="00D36573"/>
    <w:rsid w:val="00D36E97"/>
    <w:rsid w:val="00D41298"/>
    <w:rsid w:val="00D425A7"/>
    <w:rsid w:val="00D43E5D"/>
    <w:rsid w:val="00D44B63"/>
    <w:rsid w:val="00D44E20"/>
    <w:rsid w:val="00D45277"/>
    <w:rsid w:val="00D46C27"/>
    <w:rsid w:val="00D501B4"/>
    <w:rsid w:val="00D51182"/>
    <w:rsid w:val="00D51885"/>
    <w:rsid w:val="00D51C90"/>
    <w:rsid w:val="00D52791"/>
    <w:rsid w:val="00D53618"/>
    <w:rsid w:val="00D53B6A"/>
    <w:rsid w:val="00D54E18"/>
    <w:rsid w:val="00D56125"/>
    <w:rsid w:val="00D566E1"/>
    <w:rsid w:val="00D57601"/>
    <w:rsid w:val="00D60BFE"/>
    <w:rsid w:val="00D6150B"/>
    <w:rsid w:val="00D61597"/>
    <w:rsid w:val="00D622A9"/>
    <w:rsid w:val="00D64002"/>
    <w:rsid w:val="00D646F8"/>
    <w:rsid w:val="00D67B64"/>
    <w:rsid w:val="00D70038"/>
    <w:rsid w:val="00D76C3E"/>
    <w:rsid w:val="00D77CBA"/>
    <w:rsid w:val="00D80AC9"/>
    <w:rsid w:val="00D8199F"/>
    <w:rsid w:val="00D81BB8"/>
    <w:rsid w:val="00D8494E"/>
    <w:rsid w:val="00D84AD4"/>
    <w:rsid w:val="00D84EF3"/>
    <w:rsid w:val="00D85710"/>
    <w:rsid w:val="00D85F91"/>
    <w:rsid w:val="00D87EBB"/>
    <w:rsid w:val="00D903D5"/>
    <w:rsid w:val="00D906FB"/>
    <w:rsid w:val="00D909C0"/>
    <w:rsid w:val="00D91D49"/>
    <w:rsid w:val="00D92797"/>
    <w:rsid w:val="00D952DB"/>
    <w:rsid w:val="00D974E1"/>
    <w:rsid w:val="00DA18AE"/>
    <w:rsid w:val="00DA297F"/>
    <w:rsid w:val="00DA5F1D"/>
    <w:rsid w:val="00DA743B"/>
    <w:rsid w:val="00DB1AD5"/>
    <w:rsid w:val="00DB3919"/>
    <w:rsid w:val="00DB6128"/>
    <w:rsid w:val="00DB67D0"/>
    <w:rsid w:val="00DB7C87"/>
    <w:rsid w:val="00DC01C8"/>
    <w:rsid w:val="00DC0795"/>
    <w:rsid w:val="00DC1C64"/>
    <w:rsid w:val="00DC1D12"/>
    <w:rsid w:val="00DC2087"/>
    <w:rsid w:val="00DC295E"/>
    <w:rsid w:val="00DC3904"/>
    <w:rsid w:val="00DC4EA6"/>
    <w:rsid w:val="00DC5318"/>
    <w:rsid w:val="00DC6079"/>
    <w:rsid w:val="00DC6421"/>
    <w:rsid w:val="00DC65AC"/>
    <w:rsid w:val="00DC7A75"/>
    <w:rsid w:val="00DC7D2C"/>
    <w:rsid w:val="00DD0A13"/>
    <w:rsid w:val="00DD214D"/>
    <w:rsid w:val="00DD2AE0"/>
    <w:rsid w:val="00DD3BD1"/>
    <w:rsid w:val="00DD4674"/>
    <w:rsid w:val="00DE1782"/>
    <w:rsid w:val="00DE1A46"/>
    <w:rsid w:val="00DE3865"/>
    <w:rsid w:val="00DE58D2"/>
    <w:rsid w:val="00DE7D67"/>
    <w:rsid w:val="00DF287D"/>
    <w:rsid w:val="00DF2CA7"/>
    <w:rsid w:val="00DF5260"/>
    <w:rsid w:val="00DF57A1"/>
    <w:rsid w:val="00DF5E96"/>
    <w:rsid w:val="00DF647B"/>
    <w:rsid w:val="00E022DE"/>
    <w:rsid w:val="00E0310E"/>
    <w:rsid w:val="00E05C08"/>
    <w:rsid w:val="00E10110"/>
    <w:rsid w:val="00E11E2F"/>
    <w:rsid w:val="00E11F65"/>
    <w:rsid w:val="00E202BC"/>
    <w:rsid w:val="00E20514"/>
    <w:rsid w:val="00E215CD"/>
    <w:rsid w:val="00E21B80"/>
    <w:rsid w:val="00E222D8"/>
    <w:rsid w:val="00E26572"/>
    <w:rsid w:val="00E27951"/>
    <w:rsid w:val="00E305AC"/>
    <w:rsid w:val="00E3086A"/>
    <w:rsid w:val="00E30D2F"/>
    <w:rsid w:val="00E30F3C"/>
    <w:rsid w:val="00E3164D"/>
    <w:rsid w:val="00E35CDD"/>
    <w:rsid w:val="00E366DC"/>
    <w:rsid w:val="00E4045C"/>
    <w:rsid w:val="00E425AA"/>
    <w:rsid w:val="00E43EC8"/>
    <w:rsid w:val="00E450D0"/>
    <w:rsid w:val="00E453A3"/>
    <w:rsid w:val="00E4561E"/>
    <w:rsid w:val="00E4719F"/>
    <w:rsid w:val="00E47242"/>
    <w:rsid w:val="00E4736F"/>
    <w:rsid w:val="00E4769C"/>
    <w:rsid w:val="00E47777"/>
    <w:rsid w:val="00E50315"/>
    <w:rsid w:val="00E507B7"/>
    <w:rsid w:val="00E51127"/>
    <w:rsid w:val="00E53FA8"/>
    <w:rsid w:val="00E54B12"/>
    <w:rsid w:val="00E550D8"/>
    <w:rsid w:val="00E56C90"/>
    <w:rsid w:val="00E5771B"/>
    <w:rsid w:val="00E60903"/>
    <w:rsid w:val="00E623C2"/>
    <w:rsid w:val="00E62E13"/>
    <w:rsid w:val="00E638FB"/>
    <w:rsid w:val="00E640C7"/>
    <w:rsid w:val="00E66CFB"/>
    <w:rsid w:val="00E67D5E"/>
    <w:rsid w:val="00E703E6"/>
    <w:rsid w:val="00E71141"/>
    <w:rsid w:val="00E7152E"/>
    <w:rsid w:val="00E72265"/>
    <w:rsid w:val="00E72D7E"/>
    <w:rsid w:val="00E72D99"/>
    <w:rsid w:val="00E72F13"/>
    <w:rsid w:val="00E72F6A"/>
    <w:rsid w:val="00E763BE"/>
    <w:rsid w:val="00E824E7"/>
    <w:rsid w:val="00E83CB9"/>
    <w:rsid w:val="00E87033"/>
    <w:rsid w:val="00E91971"/>
    <w:rsid w:val="00E92A2C"/>
    <w:rsid w:val="00E92C01"/>
    <w:rsid w:val="00E9413E"/>
    <w:rsid w:val="00E95C86"/>
    <w:rsid w:val="00EA16C7"/>
    <w:rsid w:val="00EA41F2"/>
    <w:rsid w:val="00EA4394"/>
    <w:rsid w:val="00EA4AAF"/>
    <w:rsid w:val="00EB0181"/>
    <w:rsid w:val="00EB0401"/>
    <w:rsid w:val="00EB064C"/>
    <w:rsid w:val="00EB2C47"/>
    <w:rsid w:val="00EB63F7"/>
    <w:rsid w:val="00EB6C78"/>
    <w:rsid w:val="00EB6E82"/>
    <w:rsid w:val="00EC3946"/>
    <w:rsid w:val="00EC49BB"/>
    <w:rsid w:val="00EC638D"/>
    <w:rsid w:val="00EC66BB"/>
    <w:rsid w:val="00ED042B"/>
    <w:rsid w:val="00ED05D4"/>
    <w:rsid w:val="00ED09F3"/>
    <w:rsid w:val="00ED22CC"/>
    <w:rsid w:val="00ED26AC"/>
    <w:rsid w:val="00ED393D"/>
    <w:rsid w:val="00ED60CB"/>
    <w:rsid w:val="00ED6183"/>
    <w:rsid w:val="00ED6333"/>
    <w:rsid w:val="00ED6FEF"/>
    <w:rsid w:val="00ED75F6"/>
    <w:rsid w:val="00EE0E03"/>
    <w:rsid w:val="00EE1201"/>
    <w:rsid w:val="00EE3D59"/>
    <w:rsid w:val="00EE514D"/>
    <w:rsid w:val="00EE549D"/>
    <w:rsid w:val="00EE5B40"/>
    <w:rsid w:val="00EE69A1"/>
    <w:rsid w:val="00EE77D3"/>
    <w:rsid w:val="00EF2486"/>
    <w:rsid w:val="00EF248D"/>
    <w:rsid w:val="00EF2CF3"/>
    <w:rsid w:val="00EF2E73"/>
    <w:rsid w:val="00EF31BF"/>
    <w:rsid w:val="00EF44CC"/>
    <w:rsid w:val="00EF4E07"/>
    <w:rsid w:val="00EF5A5A"/>
    <w:rsid w:val="00EF65AE"/>
    <w:rsid w:val="00F00F15"/>
    <w:rsid w:val="00F03874"/>
    <w:rsid w:val="00F03A25"/>
    <w:rsid w:val="00F03B3F"/>
    <w:rsid w:val="00F066E3"/>
    <w:rsid w:val="00F06D7D"/>
    <w:rsid w:val="00F0705E"/>
    <w:rsid w:val="00F07664"/>
    <w:rsid w:val="00F10CA4"/>
    <w:rsid w:val="00F11E88"/>
    <w:rsid w:val="00F1256C"/>
    <w:rsid w:val="00F130BF"/>
    <w:rsid w:val="00F1329C"/>
    <w:rsid w:val="00F17702"/>
    <w:rsid w:val="00F20CC3"/>
    <w:rsid w:val="00F22190"/>
    <w:rsid w:val="00F26672"/>
    <w:rsid w:val="00F274E3"/>
    <w:rsid w:val="00F27547"/>
    <w:rsid w:val="00F275DA"/>
    <w:rsid w:val="00F27BFA"/>
    <w:rsid w:val="00F329EB"/>
    <w:rsid w:val="00F35D47"/>
    <w:rsid w:val="00F36D21"/>
    <w:rsid w:val="00F445E2"/>
    <w:rsid w:val="00F461C8"/>
    <w:rsid w:val="00F523DF"/>
    <w:rsid w:val="00F52579"/>
    <w:rsid w:val="00F52C8C"/>
    <w:rsid w:val="00F55D90"/>
    <w:rsid w:val="00F5787E"/>
    <w:rsid w:val="00F62741"/>
    <w:rsid w:val="00F64852"/>
    <w:rsid w:val="00F64C11"/>
    <w:rsid w:val="00F666F5"/>
    <w:rsid w:val="00F675BE"/>
    <w:rsid w:val="00F71EE6"/>
    <w:rsid w:val="00F723AC"/>
    <w:rsid w:val="00F73DA2"/>
    <w:rsid w:val="00F76789"/>
    <w:rsid w:val="00F7751A"/>
    <w:rsid w:val="00F80356"/>
    <w:rsid w:val="00F80E08"/>
    <w:rsid w:val="00F81233"/>
    <w:rsid w:val="00F8193F"/>
    <w:rsid w:val="00F8708E"/>
    <w:rsid w:val="00F92BB0"/>
    <w:rsid w:val="00F942C2"/>
    <w:rsid w:val="00F95179"/>
    <w:rsid w:val="00F9603A"/>
    <w:rsid w:val="00F9662B"/>
    <w:rsid w:val="00F976BC"/>
    <w:rsid w:val="00F977C2"/>
    <w:rsid w:val="00FA0A6E"/>
    <w:rsid w:val="00FA1652"/>
    <w:rsid w:val="00FA22E6"/>
    <w:rsid w:val="00FA3A30"/>
    <w:rsid w:val="00FA6127"/>
    <w:rsid w:val="00FB1265"/>
    <w:rsid w:val="00FB2127"/>
    <w:rsid w:val="00FB2B93"/>
    <w:rsid w:val="00FB2CAD"/>
    <w:rsid w:val="00FB3132"/>
    <w:rsid w:val="00FB3D5B"/>
    <w:rsid w:val="00FB6275"/>
    <w:rsid w:val="00FB72BD"/>
    <w:rsid w:val="00FC1F9F"/>
    <w:rsid w:val="00FC2009"/>
    <w:rsid w:val="00FC4A7A"/>
    <w:rsid w:val="00FC51AA"/>
    <w:rsid w:val="00FC5E10"/>
    <w:rsid w:val="00FC6369"/>
    <w:rsid w:val="00FC79F8"/>
    <w:rsid w:val="00FC7AF7"/>
    <w:rsid w:val="00FD0B91"/>
    <w:rsid w:val="00FD1498"/>
    <w:rsid w:val="00FD2059"/>
    <w:rsid w:val="00FD3DB6"/>
    <w:rsid w:val="00FD4B03"/>
    <w:rsid w:val="00FD500A"/>
    <w:rsid w:val="00FD57CF"/>
    <w:rsid w:val="00FD62A2"/>
    <w:rsid w:val="00FD6C86"/>
    <w:rsid w:val="00FD7B5C"/>
    <w:rsid w:val="00FE25A3"/>
    <w:rsid w:val="00FE4146"/>
    <w:rsid w:val="00FE524F"/>
    <w:rsid w:val="00FE5461"/>
    <w:rsid w:val="00FE5F4A"/>
    <w:rsid w:val="00FE64AB"/>
    <w:rsid w:val="00FE74D4"/>
    <w:rsid w:val="00FF1B6F"/>
    <w:rsid w:val="00FF2D9B"/>
    <w:rsid w:val="00FF49BC"/>
    <w:rsid w:val="00FF55CD"/>
    <w:rsid w:val="00FF5F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9cf" strokecolor="silver">
      <v:fill color="#9cf" opacity="38666f"/>
      <v:stroke color="silver"/>
      <o:colormru v:ext="edit" colors="#9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A9E"/>
    <w:rPr>
      <w:lang w:val="es-ES" w:eastAsia="es-ES"/>
    </w:rPr>
  </w:style>
  <w:style w:type="paragraph" w:styleId="Ttulo1">
    <w:name w:val="heading 1"/>
    <w:basedOn w:val="Normal"/>
    <w:next w:val="Normal"/>
    <w:link w:val="Ttulo1Car"/>
    <w:rsid w:val="000A688E"/>
    <w:pPr>
      <w:keepNext/>
      <w:outlineLvl w:val="0"/>
    </w:pPr>
    <w:rPr>
      <w:rFonts w:ascii="Cambria" w:hAnsi="Cambria"/>
      <w:b/>
      <w:sz w:val="32"/>
      <w:u w:val="single"/>
    </w:rPr>
  </w:style>
  <w:style w:type="paragraph" w:styleId="Ttulo2">
    <w:name w:val="heading 2"/>
    <w:basedOn w:val="Normal"/>
    <w:next w:val="Normal"/>
    <w:link w:val="Ttulo2Car"/>
    <w:qFormat/>
    <w:rsid w:val="00137680"/>
    <w:pPr>
      <w:keepNext/>
      <w:outlineLvl w:val="1"/>
    </w:pPr>
    <w:rPr>
      <w:rFonts w:ascii="Cambria" w:hAnsi="Cambria"/>
      <w:b/>
      <w:color w:val="1F497D" w:themeColor="text2"/>
      <w:sz w:val="28"/>
    </w:rPr>
  </w:style>
  <w:style w:type="paragraph" w:styleId="Ttulo3">
    <w:name w:val="heading 3"/>
    <w:basedOn w:val="Normal"/>
    <w:next w:val="Normal"/>
    <w:autoRedefine/>
    <w:qFormat/>
    <w:rsid w:val="00927431"/>
    <w:pPr>
      <w:keepNext/>
      <w:suppressAutoHyphens/>
      <w:jc w:val="both"/>
      <w:outlineLvl w:val="2"/>
    </w:pPr>
    <w:rPr>
      <w:rFonts w:ascii="Garamond" w:hAnsi="Garamond" w:cs="Courier New"/>
      <w:b/>
      <w:i/>
      <w:spacing w:val="-3"/>
      <w:sz w:val="24"/>
      <w:szCs w:val="24"/>
      <w:lang w:val="es-ES_tradnl"/>
    </w:rPr>
  </w:style>
  <w:style w:type="paragraph" w:styleId="Ttulo4">
    <w:name w:val="heading 4"/>
    <w:basedOn w:val="Normal"/>
    <w:next w:val="Normal"/>
    <w:link w:val="Ttulo4Car"/>
    <w:qFormat/>
    <w:rsid w:val="00DE1782"/>
    <w:pPr>
      <w:keepNext/>
      <w:jc w:val="both"/>
      <w:outlineLvl w:val="3"/>
    </w:pPr>
    <w:rPr>
      <w:b/>
      <w:color w:val="FF0000"/>
      <w:sz w:val="24"/>
      <w:u w:val="single"/>
      <w:lang w:val="en-US"/>
    </w:rPr>
  </w:style>
  <w:style w:type="paragraph" w:styleId="Ttulo5">
    <w:name w:val="heading 5"/>
    <w:basedOn w:val="Normal"/>
    <w:next w:val="Normal"/>
    <w:link w:val="Ttulo5Car"/>
    <w:autoRedefine/>
    <w:qFormat/>
    <w:rsid w:val="00B77958"/>
    <w:pPr>
      <w:keepNext/>
      <w:outlineLvl w:val="4"/>
    </w:pPr>
    <w:rPr>
      <w:rFonts w:ascii="Tahoma" w:hAnsi="Tahoma" w:cs="Tahoma"/>
      <w:b/>
      <w:bCs/>
      <w:color w:val="000080"/>
    </w:rPr>
  </w:style>
  <w:style w:type="paragraph" w:styleId="Ttulo6">
    <w:name w:val="heading 6"/>
    <w:basedOn w:val="Normal"/>
    <w:next w:val="Normal"/>
    <w:qFormat/>
    <w:rsid w:val="00DE1782"/>
    <w:pPr>
      <w:keepNext/>
      <w:tabs>
        <w:tab w:val="left" w:leader="dot" w:pos="8931"/>
      </w:tabs>
      <w:outlineLvl w:val="5"/>
    </w:pPr>
    <w:rPr>
      <w:rFonts w:ascii="Arial" w:hAnsi="Arial"/>
      <w:b/>
      <w:sz w:val="16"/>
      <w:lang w:val="es-ES_tradnl"/>
    </w:rPr>
  </w:style>
  <w:style w:type="paragraph" w:styleId="Ttulo7">
    <w:name w:val="heading 7"/>
    <w:basedOn w:val="Normal"/>
    <w:next w:val="Normal"/>
    <w:qFormat/>
    <w:rsid w:val="00DE1782"/>
    <w:pPr>
      <w:keepNext/>
      <w:jc w:val="center"/>
      <w:outlineLvl w:val="6"/>
    </w:pPr>
    <w:rPr>
      <w:rFonts w:ascii="Arial" w:hAnsi="Arial"/>
      <w:b/>
      <w:sz w:val="22"/>
      <w:u w:val="single"/>
    </w:rPr>
  </w:style>
  <w:style w:type="paragraph" w:styleId="Ttulo8">
    <w:name w:val="heading 8"/>
    <w:basedOn w:val="Normal"/>
    <w:next w:val="Normal"/>
    <w:qFormat/>
    <w:rsid w:val="00DE1782"/>
    <w:pPr>
      <w:keepNext/>
      <w:outlineLvl w:val="7"/>
    </w:pPr>
    <w:rPr>
      <w:rFonts w:ascii="Arial" w:hAnsi="Arial"/>
      <w:b/>
      <w:i/>
      <w:iCs/>
      <w:u w:val="single"/>
    </w:rPr>
  </w:style>
  <w:style w:type="paragraph" w:styleId="Ttulo9">
    <w:name w:val="heading 9"/>
    <w:basedOn w:val="Normal"/>
    <w:next w:val="Normal"/>
    <w:qFormat/>
    <w:rsid w:val="00DE1782"/>
    <w:pPr>
      <w:keepNext/>
      <w:jc w:val="both"/>
      <w:outlineLvl w:val="8"/>
    </w:pPr>
    <w:rPr>
      <w:rFonts w:ascii="Arial" w:hAnsi="Arial"/>
      <w:b/>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88E"/>
    <w:rPr>
      <w:rFonts w:ascii="Cambria" w:hAnsi="Cambria"/>
      <w:b/>
      <w:sz w:val="32"/>
      <w:u w:val="single"/>
      <w:lang w:val="es-ES" w:eastAsia="es-ES"/>
    </w:rPr>
  </w:style>
  <w:style w:type="character" w:customStyle="1" w:styleId="Ttulo2Car">
    <w:name w:val="Título 2 Car"/>
    <w:basedOn w:val="Fuentedeprrafopredeter"/>
    <w:link w:val="Ttulo2"/>
    <w:rsid w:val="00137680"/>
    <w:rPr>
      <w:rFonts w:ascii="Cambria" w:hAnsi="Cambria"/>
      <w:b/>
      <w:color w:val="1F497D" w:themeColor="text2"/>
      <w:sz w:val="28"/>
      <w:lang w:val="es-ES" w:eastAsia="es-ES"/>
    </w:rPr>
  </w:style>
  <w:style w:type="character" w:customStyle="1" w:styleId="Ttulo4Car">
    <w:name w:val="Título 4 Car"/>
    <w:basedOn w:val="Fuentedeprrafopredeter"/>
    <w:link w:val="Ttulo4"/>
    <w:rsid w:val="004657A0"/>
    <w:rPr>
      <w:b/>
      <w:color w:val="FF0000"/>
      <w:sz w:val="24"/>
      <w:u w:val="single"/>
      <w:lang w:val="en-US" w:eastAsia="es-ES"/>
    </w:rPr>
  </w:style>
  <w:style w:type="character" w:customStyle="1" w:styleId="Ttulo5Car">
    <w:name w:val="Título 5 Car"/>
    <w:basedOn w:val="Fuentedeprrafopredeter"/>
    <w:link w:val="Ttulo5"/>
    <w:rsid w:val="00B77958"/>
    <w:rPr>
      <w:rFonts w:ascii="Tahoma" w:hAnsi="Tahoma" w:cs="Tahoma"/>
      <w:b/>
      <w:bCs/>
      <w:color w:val="000080"/>
      <w:lang w:val="es-ES" w:eastAsia="es-ES" w:bidi="ar-SA"/>
    </w:rPr>
  </w:style>
  <w:style w:type="paragraph" w:styleId="Textoindependiente">
    <w:name w:val="Body Text"/>
    <w:basedOn w:val="Normal"/>
    <w:link w:val="TextoindependienteCar"/>
    <w:rsid w:val="00DE1782"/>
    <w:pPr>
      <w:jc w:val="both"/>
    </w:pPr>
  </w:style>
  <w:style w:type="character" w:customStyle="1" w:styleId="TextoindependienteCar">
    <w:name w:val="Texto independiente Car"/>
    <w:basedOn w:val="Fuentedeprrafopredeter"/>
    <w:link w:val="Textoindependiente"/>
    <w:rsid w:val="0044438D"/>
    <w:rPr>
      <w:lang w:val="es-ES" w:eastAsia="es-ES" w:bidi="ar-SA"/>
    </w:rPr>
  </w:style>
  <w:style w:type="paragraph" w:customStyle="1" w:styleId="Textoindependiente21">
    <w:name w:val="Texto independiente 21"/>
    <w:basedOn w:val="Normal"/>
    <w:rsid w:val="00DE1782"/>
    <w:pPr>
      <w:jc w:val="both"/>
    </w:pPr>
    <w:rPr>
      <w:sz w:val="22"/>
    </w:rPr>
  </w:style>
  <w:style w:type="paragraph" w:customStyle="1" w:styleId="Textoindependiente31">
    <w:name w:val="Texto independiente 31"/>
    <w:basedOn w:val="Normal"/>
    <w:rsid w:val="00DE1782"/>
    <w:pPr>
      <w:ind w:right="-1"/>
      <w:jc w:val="both"/>
    </w:pPr>
    <w:rPr>
      <w:sz w:val="28"/>
    </w:rPr>
  </w:style>
  <w:style w:type="paragraph" w:styleId="Listaconvietas2">
    <w:name w:val="List Bullet 2"/>
    <w:basedOn w:val="Normal"/>
    <w:rsid w:val="00DE1782"/>
    <w:pPr>
      <w:tabs>
        <w:tab w:val="left" w:pos="643"/>
      </w:tabs>
      <w:ind w:left="643" w:hanging="360"/>
    </w:pPr>
  </w:style>
  <w:style w:type="paragraph" w:customStyle="1" w:styleId="Textosinformato1">
    <w:name w:val="Texto sin formato1"/>
    <w:basedOn w:val="Normal"/>
    <w:rsid w:val="00DE1782"/>
    <w:rPr>
      <w:rFonts w:ascii="Courier New" w:hAnsi="Courier New"/>
    </w:rPr>
  </w:style>
  <w:style w:type="paragraph" w:styleId="Piedepgina">
    <w:name w:val="footer"/>
    <w:basedOn w:val="Normal"/>
    <w:link w:val="PiedepginaCar"/>
    <w:uiPriority w:val="99"/>
    <w:rsid w:val="00DE1782"/>
    <w:pPr>
      <w:tabs>
        <w:tab w:val="center" w:pos="4252"/>
        <w:tab w:val="right" w:pos="8504"/>
      </w:tabs>
    </w:pPr>
  </w:style>
  <w:style w:type="character" w:customStyle="1" w:styleId="PiedepginaCar">
    <w:name w:val="Pie de página Car"/>
    <w:basedOn w:val="Fuentedeprrafopredeter"/>
    <w:link w:val="Piedepgina"/>
    <w:uiPriority w:val="99"/>
    <w:rsid w:val="004657A0"/>
    <w:rPr>
      <w:lang w:val="es-ES" w:eastAsia="es-ES"/>
    </w:rPr>
  </w:style>
  <w:style w:type="character" w:styleId="Nmerodepgina">
    <w:name w:val="page number"/>
    <w:basedOn w:val="Fuentedeprrafopredeter"/>
    <w:rsid w:val="00DE1782"/>
  </w:style>
  <w:style w:type="paragraph" w:styleId="Encabezado">
    <w:name w:val="header"/>
    <w:basedOn w:val="Normal"/>
    <w:rsid w:val="00DE1782"/>
    <w:pPr>
      <w:tabs>
        <w:tab w:val="center" w:pos="4252"/>
        <w:tab w:val="right" w:pos="8504"/>
      </w:tabs>
    </w:pPr>
  </w:style>
  <w:style w:type="paragraph" w:styleId="Textosinformato">
    <w:name w:val="Plain Text"/>
    <w:basedOn w:val="Normal"/>
    <w:rsid w:val="00DE1782"/>
    <w:rPr>
      <w:rFonts w:ascii="Courier New" w:hAnsi="Courier New"/>
    </w:rPr>
  </w:style>
  <w:style w:type="paragraph" w:styleId="Sangradetextonormal">
    <w:name w:val="Body Text Indent"/>
    <w:basedOn w:val="Normal"/>
    <w:rsid w:val="00DE1782"/>
    <w:pPr>
      <w:suppressAutoHyphens/>
      <w:ind w:left="2124"/>
      <w:jc w:val="both"/>
    </w:pPr>
    <w:rPr>
      <w:rFonts w:ascii="Courier New" w:hAnsi="Courier New"/>
      <w:spacing w:val="-3"/>
      <w:lang w:val="es-ES_tradnl"/>
    </w:rPr>
  </w:style>
  <w:style w:type="paragraph" w:styleId="Textoindependiente2">
    <w:name w:val="Body Text 2"/>
    <w:basedOn w:val="Normal"/>
    <w:rsid w:val="00DE1782"/>
    <w:pPr>
      <w:jc w:val="both"/>
    </w:pPr>
    <w:rPr>
      <w:b/>
      <w:sz w:val="23"/>
    </w:rPr>
  </w:style>
  <w:style w:type="paragraph" w:styleId="Textoindependiente3">
    <w:name w:val="Body Text 3"/>
    <w:basedOn w:val="Normal"/>
    <w:rsid w:val="00DE1782"/>
    <w:pPr>
      <w:jc w:val="both"/>
    </w:pPr>
    <w:rPr>
      <w:sz w:val="23"/>
    </w:rPr>
  </w:style>
  <w:style w:type="paragraph" w:styleId="Textonotapie">
    <w:name w:val="footnote text"/>
    <w:basedOn w:val="Normal"/>
    <w:semiHidden/>
    <w:rsid w:val="00DE1782"/>
  </w:style>
  <w:style w:type="character" w:styleId="Refdenotaalpie">
    <w:name w:val="footnote reference"/>
    <w:basedOn w:val="Fuentedeprrafopredeter"/>
    <w:rsid w:val="00DE1782"/>
    <w:rPr>
      <w:vertAlign w:val="superscript"/>
    </w:rPr>
  </w:style>
  <w:style w:type="paragraph" w:styleId="Sangra2detindependiente">
    <w:name w:val="Body Text Indent 2"/>
    <w:basedOn w:val="Normal"/>
    <w:rsid w:val="00DE1782"/>
    <w:pPr>
      <w:tabs>
        <w:tab w:val="left" w:leader="dot" w:pos="8931"/>
      </w:tabs>
      <w:ind w:left="1843" w:hanging="1135"/>
    </w:pPr>
    <w:rPr>
      <w:rFonts w:ascii="Arial" w:hAnsi="Arial"/>
      <w:sz w:val="16"/>
      <w:lang w:val="es-ES_tradnl"/>
    </w:rPr>
  </w:style>
  <w:style w:type="paragraph" w:styleId="Sangra3detindependiente">
    <w:name w:val="Body Text Indent 3"/>
    <w:basedOn w:val="Normal"/>
    <w:rsid w:val="00DE1782"/>
    <w:pPr>
      <w:tabs>
        <w:tab w:val="left" w:leader="dot" w:pos="2694"/>
        <w:tab w:val="left" w:leader="dot" w:pos="8931"/>
      </w:tabs>
      <w:ind w:left="709"/>
    </w:pPr>
    <w:rPr>
      <w:rFonts w:ascii="Arial" w:hAnsi="Arial"/>
      <w:sz w:val="16"/>
      <w:lang w:val="es-ES_tradnl"/>
    </w:rPr>
  </w:style>
  <w:style w:type="paragraph" w:styleId="Mapadeldocumento">
    <w:name w:val="Document Map"/>
    <w:basedOn w:val="Normal"/>
    <w:semiHidden/>
    <w:rsid w:val="00DE1782"/>
    <w:pPr>
      <w:shd w:val="clear" w:color="auto" w:fill="000080"/>
    </w:pPr>
    <w:rPr>
      <w:rFonts w:ascii="Tahoma" w:hAnsi="Tahoma" w:cs="Tahoma"/>
    </w:rPr>
  </w:style>
  <w:style w:type="paragraph" w:styleId="NormalWeb">
    <w:name w:val="Normal (Web)"/>
    <w:basedOn w:val="Normal"/>
    <w:rsid w:val="00DE1782"/>
    <w:pPr>
      <w:spacing w:before="100" w:beforeAutospacing="1" w:after="100" w:afterAutospacing="1"/>
    </w:pPr>
    <w:rPr>
      <w:rFonts w:ascii="Arial" w:eastAsia="Arial Unicode MS" w:hAnsi="Arial" w:cs="Arial"/>
      <w:color w:val="000000"/>
      <w:sz w:val="24"/>
      <w:szCs w:val="24"/>
    </w:rPr>
  </w:style>
  <w:style w:type="character" w:styleId="Textoennegrita">
    <w:name w:val="Strong"/>
    <w:basedOn w:val="Fuentedeprrafopredeter"/>
    <w:uiPriority w:val="22"/>
    <w:qFormat/>
    <w:rsid w:val="00DE1782"/>
    <w:rPr>
      <w:b/>
      <w:bCs/>
    </w:rPr>
  </w:style>
  <w:style w:type="paragraph" w:customStyle="1" w:styleId="font5">
    <w:name w:val="font5"/>
    <w:basedOn w:val="Normal"/>
    <w:rsid w:val="00DE1782"/>
    <w:pPr>
      <w:spacing w:before="100" w:beforeAutospacing="1" w:after="100" w:afterAutospacing="1"/>
    </w:pPr>
    <w:rPr>
      <w:rFonts w:ascii="Garamond" w:eastAsia="Arial Unicode MS" w:hAnsi="Garamond" w:cs="Arial Unicode MS"/>
      <w:b/>
      <w:bCs/>
      <w:sz w:val="16"/>
      <w:szCs w:val="16"/>
    </w:rPr>
  </w:style>
  <w:style w:type="paragraph" w:customStyle="1" w:styleId="font6">
    <w:name w:val="font6"/>
    <w:basedOn w:val="Normal"/>
    <w:rsid w:val="00DE1782"/>
    <w:pPr>
      <w:spacing w:before="100" w:beforeAutospacing="1" w:after="100" w:afterAutospacing="1"/>
    </w:pPr>
    <w:rPr>
      <w:rFonts w:ascii="Arial Black" w:eastAsia="Arial Unicode MS" w:hAnsi="Arial Black" w:cs="Arial Unicode MS"/>
      <w:b/>
      <w:bCs/>
    </w:rPr>
  </w:style>
  <w:style w:type="paragraph" w:customStyle="1" w:styleId="font7">
    <w:name w:val="font7"/>
    <w:basedOn w:val="Normal"/>
    <w:rsid w:val="00DE1782"/>
    <w:pPr>
      <w:spacing w:before="100" w:beforeAutospacing="1" w:after="100" w:afterAutospacing="1"/>
    </w:pPr>
    <w:rPr>
      <w:rFonts w:ascii="Arial Black" w:eastAsia="Arial Unicode MS" w:hAnsi="Arial Black" w:cs="Arial Unicode MS"/>
      <w:b/>
      <w:bCs/>
      <w:sz w:val="24"/>
      <w:szCs w:val="24"/>
    </w:rPr>
  </w:style>
  <w:style w:type="paragraph" w:customStyle="1" w:styleId="font8">
    <w:name w:val="font8"/>
    <w:basedOn w:val="Normal"/>
    <w:rsid w:val="00DE1782"/>
    <w:pPr>
      <w:spacing w:before="100" w:beforeAutospacing="1" w:after="100" w:afterAutospacing="1"/>
    </w:pPr>
    <w:rPr>
      <w:rFonts w:ascii="Arial Black" w:eastAsia="Arial Unicode MS" w:hAnsi="Arial Black" w:cs="Arial Unicode MS"/>
      <w:b/>
      <w:bCs/>
      <w:sz w:val="22"/>
      <w:szCs w:val="22"/>
    </w:rPr>
  </w:style>
  <w:style w:type="paragraph" w:customStyle="1" w:styleId="xl24">
    <w:name w:val="xl24"/>
    <w:basedOn w:val="Normal"/>
    <w:rsid w:val="00DE1782"/>
    <w:pPr>
      <w:spacing w:before="100" w:beforeAutospacing="1" w:after="100" w:afterAutospacing="1"/>
    </w:pPr>
    <w:rPr>
      <w:rFonts w:ascii="Garamond" w:eastAsia="Arial Unicode MS" w:hAnsi="Garamond" w:cs="Arial Unicode MS"/>
      <w:b/>
      <w:bCs/>
      <w:sz w:val="24"/>
      <w:szCs w:val="24"/>
    </w:rPr>
  </w:style>
  <w:style w:type="paragraph" w:customStyle="1" w:styleId="xl25">
    <w:name w:val="xl25"/>
    <w:basedOn w:val="Normal"/>
    <w:rsid w:val="00DE1782"/>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DE1782"/>
    <w:pPr>
      <w:shd w:val="clear" w:color="auto" w:fill="FFFFFF"/>
      <w:spacing w:before="100" w:beforeAutospacing="1" w:after="100" w:afterAutospacing="1"/>
      <w:jc w:val="center"/>
    </w:pPr>
    <w:rPr>
      <w:rFonts w:ascii="Garamond" w:eastAsia="Arial Unicode MS" w:hAnsi="Garamond" w:cs="Arial Unicode MS"/>
      <w:b/>
      <w:bCs/>
      <w:sz w:val="24"/>
      <w:szCs w:val="24"/>
    </w:rPr>
  </w:style>
  <w:style w:type="paragraph" w:customStyle="1" w:styleId="xl27">
    <w:name w:val="xl27"/>
    <w:basedOn w:val="Normal"/>
    <w:rsid w:val="00DE1782"/>
    <w:pPr>
      <w:shd w:val="clear" w:color="auto" w:fill="FFFFFF"/>
      <w:spacing w:before="100" w:beforeAutospacing="1" w:after="100" w:afterAutospacing="1"/>
    </w:pPr>
    <w:rPr>
      <w:rFonts w:ascii="Garamond" w:eastAsia="Arial Unicode MS" w:hAnsi="Garamond" w:cs="Arial Unicode MS"/>
      <w:b/>
      <w:bCs/>
      <w:sz w:val="24"/>
      <w:szCs w:val="24"/>
    </w:rPr>
  </w:style>
  <w:style w:type="paragraph" w:customStyle="1" w:styleId="xl28">
    <w:name w:val="xl28"/>
    <w:basedOn w:val="Normal"/>
    <w:rsid w:val="00DE1782"/>
    <w:pPr>
      <w:shd w:val="clear" w:color="auto" w:fill="FFFFFF"/>
      <w:spacing w:before="100" w:beforeAutospacing="1" w:after="100" w:afterAutospacing="1"/>
    </w:pPr>
    <w:rPr>
      <w:rFonts w:ascii="Garamond" w:eastAsia="Arial Unicode MS" w:hAnsi="Garamond" w:cs="Arial Unicode MS"/>
      <w:sz w:val="24"/>
      <w:szCs w:val="24"/>
    </w:rPr>
  </w:style>
  <w:style w:type="paragraph" w:customStyle="1" w:styleId="xl29">
    <w:name w:val="xl29"/>
    <w:basedOn w:val="Normal"/>
    <w:rsid w:val="00DE1782"/>
    <w:pPr>
      <w:shd w:val="clear" w:color="auto" w:fill="FFFFFF"/>
      <w:spacing w:before="100" w:beforeAutospacing="1" w:after="100" w:afterAutospacing="1"/>
    </w:pPr>
    <w:rPr>
      <w:rFonts w:ascii="Garamond" w:eastAsia="Arial Unicode MS" w:hAnsi="Garamond" w:cs="Arial Unicode MS"/>
      <w:b/>
      <w:bCs/>
      <w:sz w:val="24"/>
      <w:szCs w:val="24"/>
      <w:u w:val="single"/>
    </w:rPr>
  </w:style>
  <w:style w:type="paragraph" w:customStyle="1" w:styleId="xl30">
    <w:name w:val="xl30"/>
    <w:basedOn w:val="Normal"/>
    <w:rsid w:val="00DE1782"/>
    <w:pPr>
      <w:shd w:val="clear" w:color="auto" w:fill="FFFFFF"/>
      <w:spacing w:before="100" w:beforeAutospacing="1" w:after="100" w:afterAutospacing="1"/>
      <w:jc w:val="center"/>
    </w:pPr>
    <w:rPr>
      <w:rFonts w:ascii="Garamond" w:eastAsia="Arial Unicode MS" w:hAnsi="Garamond" w:cs="Arial Unicode MS"/>
      <w:sz w:val="24"/>
      <w:szCs w:val="24"/>
    </w:rPr>
  </w:style>
  <w:style w:type="paragraph" w:customStyle="1" w:styleId="xl31">
    <w:name w:val="xl31"/>
    <w:basedOn w:val="Normal"/>
    <w:rsid w:val="00DE1782"/>
    <w:pPr>
      <w:shd w:val="clear" w:color="auto" w:fill="FFFFFF"/>
      <w:spacing w:before="100" w:beforeAutospacing="1" w:after="100" w:afterAutospacing="1"/>
    </w:pPr>
    <w:rPr>
      <w:rFonts w:ascii="Garamond" w:eastAsia="Arial Unicode MS" w:hAnsi="Garamond" w:cs="Arial Unicode MS"/>
      <w:b/>
      <w:bCs/>
      <w:sz w:val="16"/>
      <w:szCs w:val="16"/>
    </w:rPr>
  </w:style>
  <w:style w:type="paragraph" w:customStyle="1" w:styleId="xl32">
    <w:name w:val="xl32"/>
    <w:basedOn w:val="Normal"/>
    <w:rsid w:val="00DE1782"/>
    <w:pPr>
      <w:shd w:val="clear" w:color="auto" w:fill="FFFFFF"/>
      <w:spacing w:before="100" w:beforeAutospacing="1" w:after="100" w:afterAutospacing="1"/>
    </w:pPr>
    <w:rPr>
      <w:rFonts w:ascii="Garamond" w:eastAsia="Arial Unicode MS" w:hAnsi="Garamond" w:cs="Arial Unicode MS"/>
      <w:sz w:val="16"/>
      <w:szCs w:val="16"/>
    </w:rPr>
  </w:style>
  <w:style w:type="paragraph" w:customStyle="1" w:styleId="xl33">
    <w:name w:val="xl33"/>
    <w:basedOn w:val="Normal"/>
    <w:rsid w:val="00DE1782"/>
    <w:pPr>
      <w:shd w:val="clear" w:color="auto" w:fill="FFFFFF"/>
      <w:spacing w:before="100" w:beforeAutospacing="1" w:after="100" w:afterAutospacing="1"/>
    </w:pPr>
    <w:rPr>
      <w:rFonts w:ascii="Garamond" w:eastAsia="Arial Unicode MS" w:hAnsi="Garamond" w:cs="Arial Unicode MS"/>
      <w:sz w:val="12"/>
      <w:szCs w:val="12"/>
    </w:rPr>
  </w:style>
  <w:style w:type="paragraph" w:customStyle="1" w:styleId="xl34">
    <w:name w:val="xl34"/>
    <w:basedOn w:val="Normal"/>
    <w:rsid w:val="00DE1782"/>
    <w:pPr>
      <w:shd w:val="clear" w:color="auto" w:fill="FFFFFF"/>
      <w:spacing w:before="100" w:beforeAutospacing="1" w:after="100" w:afterAutospacing="1"/>
    </w:pPr>
    <w:rPr>
      <w:rFonts w:ascii="Garamond" w:eastAsia="Arial Unicode MS" w:hAnsi="Garamond" w:cs="Arial Unicode MS"/>
      <w:b/>
      <w:bCs/>
      <w:sz w:val="24"/>
      <w:szCs w:val="24"/>
    </w:rPr>
  </w:style>
  <w:style w:type="paragraph" w:customStyle="1" w:styleId="xl35">
    <w:name w:val="xl35"/>
    <w:basedOn w:val="Normal"/>
    <w:rsid w:val="00DE1782"/>
    <w:pPr>
      <w:shd w:val="clear" w:color="auto" w:fill="FFFFFF"/>
      <w:spacing w:before="100" w:beforeAutospacing="1" w:after="100" w:afterAutospacing="1"/>
    </w:pPr>
    <w:rPr>
      <w:rFonts w:ascii="Garamond" w:eastAsia="Arial Unicode MS" w:hAnsi="Garamond" w:cs="Arial Unicode MS"/>
      <w:sz w:val="24"/>
      <w:szCs w:val="24"/>
    </w:rPr>
  </w:style>
  <w:style w:type="paragraph" w:customStyle="1" w:styleId="xl36">
    <w:name w:val="xl36"/>
    <w:basedOn w:val="Normal"/>
    <w:rsid w:val="00DE1782"/>
    <w:pPr>
      <w:shd w:val="clear" w:color="auto" w:fill="FFFFFF"/>
      <w:spacing w:before="100" w:beforeAutospacing="1" w:after="100" w:afterAutospacing="1"/>
    </w:pPr>
    <w:rPr>
      <w:rFonts w:ascii="Arial Unicode MS" w:eastAsia="Arial Unicode MS" w:hAnsi="Arial Unicode MS" w:cs="Arial Unicode MS"/>
      <w:b/>
      <w:bCs/>
      <w:sz w:val="24"/>
      <w:szCs w:val="24"/>
    </w:rPr>
  </w:style>
  <w:style w:type="paragraph" w:customStyle="1" w:styleId="xl37">
    <w:name w:val="xl37"/>
    <w:basedOn w:val="Normal"/>
    <w:rsid w:val="00DE1782"/>
    <w:pPr>
      <w:shd w:val="clear" w:color="auto" w:fill="FFFFFF"/>
      <w:spacing w:before="100" w:beforeAutospacing="1" w:after="100" w:afterAutospacing="1"/>
      <w:textAlignment w:val="top"/>
    </w:pPr>
    <w:rPr>
      <w:rFonts w:ascii="Garamond" w:eastAsia="Arial Unicode MS" w:hAnsi="Garamond" w:cs="Arial Unicode MS"/>
      <w:b/>
      <w:bCs/>
      <w:sz w:val="24"/>
      <w:szCs w:val="24"/>
    </w:rPr>
  </w:style>
  <w:style w:type="paragraph" w:customStyle="1" w:styleId="xl38">
    <w:name w:val="xl38"/>
    <w:basedOn w:val="Normal"/>
    <w:rsid w:val="00DE1782"/>
    <w:pPr>
      <w:shd w:val="clear" w:color="auto" w:fill="FFFFFF"/>
      <w:spacing w:before="100" w:beforeAutospacing="1" w:after="100" w:afterAutospacing="1"/>
      <w:textAlignment w:val="top"/>
    </w:pPr>
    <w:rPr>
      <w:rFonts w:ascii="Garamond" w:eastAsia="Arial Unicode MS" w:hAnsi="Garamond" w:cs="Arial Unicode MS"/>
      <w:b/>
      <w:bCs/>
      <w:sz w:val="24"/>
      <w:szCs w:val="24"/>
    </w:rPr>
  </w:style>
  <w:style w:type="paragraph" w:customStyle="1" w:styleId="xl39">
    <w:name w:val="xl39"/>
    <w:basedOn w:val="Normal"/>
    <w:rsid w:val="00DE1782"/>
    <w:pPr>
      <w:shd w:val="clear" w:color="auto" w:fill="FFFFFF"/>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0">
    <w:name w:val="xl40"/>
    <w:basedOn w:val="Normal"/>
    <w:rsid w:val="00DE1782"/>
    <w:pPr>
      <w:shd w:val="clear" w:color="auto" w:fill="FFFFFF"/>
      <w:spacing w:before="100" w:beforeAutospacing="1" w:after="100" w:afterAutospacing="1"/>
      <w:textAlignment w:val="top"/>
    </w:pPr>
    <w:rPr>
      <w:rFonts w:ascii="Garamond" w:eastAsia="Arial Unicode MS" w:hAnsi="Garamond" w:cs="Arial Unicode MS"/>
      <w:b/>
      <w:bCs/>
      <w:sz w:val="16"/>
      <w:szCs w:val="16"/>
    </w:rPr>
  </w:style>
  <w:style w:type="paragraph" w:customStyle="1" w:styleId="xl41">
    <w:name w:val="xl41"/>
    <w:basedOn w:val="Normal"/>
    <w:rsid w:val="00DE1782"/>
    <w:pPr>
      <w:shd w:val="clear" w:color="auto" w:fill="FFFFFF"/>
      <w:spacing w:before="100" w:beforeAutospacing="1" w:after="100" w:afterAutospacing="1"/>
      <w:jc w:val="center"/>
    </w:pPr>
    <w:rPr>
      <w:rFonts w:ascii="Garamond" w:eastAsia="Arial Unicode MS" w:hAnsi="Garamond" w:cs="Arial Unicode MS"/>
      <w:b/>
      <w:bCs/>
      <w:sz w:val="24"/>
      <w:szCs w:val="24"/>
      <w:u w:val="single"/>
    </w:rPr>
  </w:style>
  <w:style w:type="paragraph" w:styleId="Textodeglobo">
    <w:name w:val="Balloon Text"/>
    <w:basedOn w:val="Normal"/>
    <w:link w:val="TextodegloboCar"/>
    <w:rsid w:val="00503C94"/>
    <w:rPr>
      <w:rFonts w:ascii="Tahoma" w:hAnsi="Tahoma" w:cs="Tahoma"/>
      <w:sz w:val="16"/>
      <w:szCs w:val="16"/>
    </w:rPr>
  </w:style>
  <w:style w:type="character" w:customStyle="1" w:styleId="TextodegloboCar">
    <w:name w:val="Texto de globo Car"/>
    <w:basedOn w:val="Fuentedeprrafopredeter"/>
    <w:link w:val="Textodeglobo"/>
    <w:rsid w:val="004657A0"/>
    <w:rPr>
      <w:rFonts w:ascii="Tahoma" w:hAnsi="Tahoma" w:cs="Tahoma"/>
      <w:sz w:val="16"/>
      <w:szCs w:val="16"/>
      <w:lang w:val="es-ES" w:eastAsia="es-ES"/>
    </w:rPr>
  </w:style>
  <w:style w:type="character" w:styleId="Hipervnculo">
    <w:name w:val="Hyperlink"/>
    <w:basedOn w:val="Fuentedeprrafopredeter"/>
    <w:uiPriority w:val="99"/>
    <w:rsid w:val="00765DEE"/>
    <w:rPr>
      <w:color w:val="0000FF"/>
      <w:u w:val="single"/>
    </w:rPr>
  </w:style>
  <w:style w:type="paragraph" w:customStyle="1" w:styleId="Default">
    <w:name w:val="Default"/>
    <w:rsid w:val="001C78C7"/>
    <w:pPr>
      <w:autoSpaceDE w:val="0"/>
      <w:autoSpaceDN w:val="0"/>
      <w:adjustRightInd w:val="0"/>
    </w:pPr>
    <w:rPr>
      <w:color w:val="000000"/>
      <w:sz w:val="24"/>
      <w:szCs w:val="24"/>
      <w:lang w:val="es-ES" w:eastAsia="es-ES"/>
    </w:rPr>
  </w:style>
  <w:style w:type="paragraph" w:customStyle="1" w:styleId="texto">
    <w:name w:val="texto"/>
    <w:basedOn w:val="Normal"/>
    <w:rsid w:val="00A172C8"/>
    <w:pPr>
      <w:spacing w:before="100" w:beforeAutospacing="1" w:after="100" w:afterAutospacing="1"/>
      <w:jc w:val="both"/>
    </w:pPr>
    <w:rPr>
      <w:rFonts w:ascii="Verdana" w:hAnsi="Verdana"/>
      <w:color w:val="004B85"/>
      <w:sz w:val="18"/>
      <w:szCs w:val="18"/>
    </w:rPr>
  </w:style>
  <w:style w:type="paragraph" w:styleId="TDC2">
    <w:name w:val="toc 2"/>
    <w:basedOn w:val="Normal"/>
    <w:next w:val="Normal"/>
    <w:autoRedefine/>
    <w:uiPriority w:val="39"/>
    <w:qFormat/>
    <w:rsid w:val="00A67196"/>
    <w:pPr>
      <w:tabs>
        <w:tab w:val="right" w:leader="dot" w:pos="8830"/>
      </w:tabs>
      <w:ind w:left="284" w:hanging="84"/>
      <w:jc w:val="both"/>
    </w:pPr>
    <w:rPr>
      <w:lang w:val="es-ES_tradnl"/>
    </w:rPr>
  </w:style>
  <w:style w:type="paragraph" w:styleId="TDC1">
    <w:name w:val="toc 1"/>
    <w:basedOn w:val="Normal"/>
    <w:next w:val="Normal"/>
    <w:autoRedefine/>
    <w:uiPriority w:val="39"/>
    <w:qFormat/>
    <w:rsid w:val="00B77958"/>
    <w:rPr>
      <w:rFonts w:ascii="Tahoma" w:hAnsi="Tahoma"/>
      <w:b/>
      <w:color w:val="000080"/>
      <w:sz w:val="22"/>
      <w:lang w:val="es-BO"/>
    </w:rPr>
  </w:style>
  <w:style w:type="paragraph" w:styleId="TDC3">
    <w:name w:val="toc 3"/>
    <w:basedOn w:val="Normal"/>
    <w:next w:val="Normal"/>
    <w:autoRedefine/>
    <w:uiPriority w:val="39"/>
    <w:qFormat/>
    <w:rsid w:val="00806A50"/>
    <w:pPr>
      <w:tabs>
        <w:tab w:val="right" w:leader="dot" w:pos="8830"/>
      </w:tabs>
      <w:ind w:left="142" w:firstLine="284"/>
    </w:pPr>
    <w:rPr>
      <w:rFonts w:ascii="Tahoma" w:hAnsi="Tahoma"/>
      <w:noProof/>
      <w:color w:val="000080"/>
      <w:lang w:val="es-ES_tradnl"/>
    </w:rPr>
  </w:style>
  <w:style w:type="paragraph" w:customStyle="1" w:styleId="Estilo1">
    <w:name w:val="Estilo1"/>
    <w:basedOn w:val="TDC3"/>
    <w:autoRedefine/>
    <w:rsid w:val="00E67D5E"/>
    <w:pPr>
      <w:ind w:left="0"/>
    </w:pPr>
  </w:style>
  <w:style w:type="table" w:styleId="Tablaconcuadrcula">
    <w:name w:val="Table Grid"/>
    <w:basedOn w:val="Tablanormal"/>
    <w:rsid w:val="00A5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57A0"/>
    <w:pPr>
      <w:ind w:left="720"/>
      <w:contextualSpacing/>
    </w:pPr>
    <w:rPr>
      <w:sz w:val="24"/>
      <w:szCs w:val="24"/>
    </w:rPr>
  </w:style>
  <w:style w:type="paragraph" w:styleId="Subttulo">
    <w:name w:val="Subtitle"/>
    <w:basedOn w:val="Normal"/>
    <w:next w:val="Normal"/>
    <w:link w:val="SubttuloCar"/>
    <w:qFormat/>
    <w:rsid w:val="007A16F0"/>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7A16F0"/>
    <w:rPr>
      <w:rFonts w:ascii="Cambria" w:eastAsia="Times New Roman" w:hAnsi="Cambria" w:cs="Times New Roman"/>
      <w:sz w:val="24"/>
      <w:szCs w:val="24"/>
      <w:lang w:val="es-ES" w:eastAsia="es-ES"/>
    </w:rPr>
  </w:style>
  <w:style w:type="character" w:customStyle="1" w:styleId="st1">
    <w:name w:val="st1"/>
    <w:basedOn w:val="Fuentedeprrafopredeter"/>
    <w:rsid w:val="00BB2217"/>
  </w:style>
  <w:style w:type="character" w:customStyle="1" w:styleId="txtnegro1">
    <w:name w:val="txt_negro1"/>
    <w:basedOn w:val="Fuentedeprrafopredeter"/>
    <w:rsid w:val="004B43A2"/>
    <w:rPr>
      <w:rFonts w:ascii="Arial" w:hAnsi="Arial" w:cs="Arial" w:hint="default"/>
      <w:b w:val="0"/>
      <w:bCs w:val="0"/>
      <w:strike w:val="0"/>
      <w:dstrike w:val="0"/>
      <w:color w:val="000000"/>
      <w:sz w:val="18"/>
      <w:szCs w:val="18"/>
      <w:u w:val="none"/>
      <w:effect w:val="none"/>
    </w:rPr>
  </w:style>
  <w:style w:type="paragraph" w:styleId="Ttulo">
    <w:name w:val="Title"/>
    <w:basedOn w:val="Normal"/>
    <w:next w:val="Normal"/>
    <w:link w:val="TtuloCar"/>
    <w:qFormat/>
    <w:rsid w:val="000725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072522"/>
    <w:rPr>
      <w:rFonts w:asciiTheme="majorHAnsi" w:eastAsiaTheme="majorEastAsia" w:hAnsiTheme="majorHAnsi" w:cstheme="majorBidi"/>
      <w:color w:val="17365D" w:themeColor="text2" w:themeShade="BF"/>
      <w:spacing w:val="5"/>
      <w:kern w:val="28"/>
      <w:sz w:val="52"/>
      <w:szCs w:val="52"/>
      <w:lang w:val="es-ES" w:eastAsia="es-ES"/>
    </w:rPr>
  </w:style>
  <w:style w:type="paragraph" w:styleId="TtulodeTDC">
    <w:name w:val="TOC Heading"/>
    <w:basedOn w:val="Ttulo1"/>
    <w:next w:val="Normal"/>
    <w:uiPriority w:val="39"/>
    <w:unhideWhenUsed/>
    <w:qFormat/>
    <w:rsid w:val="00F130BF"/>
    <w:pPr>
      <w:keepLines/>
      <w:spacing w:before="480" w:line="276" w:lineRule="auto"/>
      <w:outlineLvl w:val="9"/>
    </w:pPr>
    <w:rPr>
      <w:rFonts w:asciiTheme="majorHAnsi" w:eastAsiaTheme="majorEastAsia" w:hAnsiTheme="majorHAnsi" w:cstheme="majorBidi"/>
      <w:bCs/>
      <w:color w:val="365F91" w:themeColor="accent1" w:themeShade="BF"/>
      <w:sz w:val="28"/>
      <w:szCs w:val="28"/>
      <w:u w:val="none"/>
      <w:lang w:eastAsia="en-US"/>
    </w:rPr>
  </w:style>
  <w:style w:type="paragraph" w:styleId="Revisin">
    <w:name w:val="Revision"/>
    <w:hidden/>
    <w:uiPriority w:val="99"/>
    <w:semiHidden/>
    <w:rsid w:val="00937F05"/>
    <w:rPr>
      <w:lang w:val="es-ES" w:eastAsia="es-ES"/>
    </w:rPr>
  </w:style>
  <w:style w:type="character" w:customStyle="1" w:styleId="st">
    <w:name w:val="st"/>
    <w:basedOn w:val="Fuentedeprrafopredeter"/>
    <w:rsid w:val="002247AB"/>
  </w:style>
  <w:style w:type="character" w:customStyle="1" w:styleId="A4">
    <w:name w:val="A4"/>
    <w:uiPriority w:val="99"/>
    <w:rsid w:val="000069FC"/>
    <w:rPr>
      <w:color w:val="000000"/>
      <w:sz w:val="20"/>
      <w:szCs w:val="20"/>
    </w:rPr>
  </w:style>
  <w:style w:type="paragraph" w:customStyle="1" w:styleId="Pa9">
    <w:name w:val="Pa9"/>
    <w:basedOn w:val="Default"/>
    <w:next w:val="Default"/>
    <w:uiPriority w:val="99"/>
    <w:rsid w:val="000069FC"/>
    <w:pPr>
      <w:spacing w:line="241" w:lineRule="atLeast"/>
    </w:pPr>
    <w:rPr>
      <w:rFonts w:ascii="Tahoma" w:hAnsi="Tahoma" w:cs="Tahoma"/>
      <w:color w:val="auto"/>
      <w:lang w:eastAsia="es-BO"/>
    </w:rPr>
  </w:style>
  <w:style w:type="paragraph" w:customStyle="1" w:styleId="Pa10">
    <w:name w:val="Pa10"/>
    <w:basedOn w:val="Default"/>
    <w:next w:val="Default"/>
    <w:uiPriority w:val="99"/>
    <w:rsid w:val="000069FC"/>
    <w:pPr>
      <w:spacing w:line="241" w:lineRule="atLeast"/>
    </w:pPr>
    <w:rPr>
      <w:rFonts w:ascii="Tahoma" w:hAnsi="Tahoma" w:cs="Tahoma"/>
      <w:color w:val="auto"/>
      <w:lang w:eastAsia="es-BO"/>
    </w:rPr>
  </w:style>
  <w:style w:type="table" w:customStyle="1" w:styleId="Tablaconcuadrcula1">
    <w:name w:val="Tabla con cuadrícula1"/>
    <w:basedOn w:val="Tablanormal"/>
    <w:next w:val="Tablaconcuadrcula"/>
    <w:uiPriority w:val="59"/>
    <w:rsid w:val="007068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sid w:val="00B22144"/>
    <w:rPr>
      <w:i/>
      <w:iCs/>
    </w:rPr>
  </w:style>
  <w:style w:type="character" w:customStyle="1" w:styleId="apple-converted-space">
    <w:name w:val="apple-converted-space"/>
    <w:basedOn w:val="Fuentedeprrafopredeter"/>
    <w:rsid w:val="00EC66BB"/>
  </w:style>
</w:styles>
</file>

<file path=word/webSettings.xml><?xml version="1.0" encoding="utf-8"?>
<w:webSettings xmlns:r="http://schemas.openxmlformats.org/officeDocument/2006/relationships" xmlns:w="http://schemas.openxmlformats.org/wordprocessingml/2006/main">
  <w:divs>
    <w:div w:id="50464965">
      <w:bodyDiv w:val="1"/>
      <w:marLeft w:val="0"/>
      <w:marRight w:val="0"/>
      <w:marTop w:val="0"/>
      <w:marBottom w:val="0"/>
      <w:divBdr>
        <w:top w:val="none" w:sz="0" w:space="0" w:color="auto"/>
        <w:left w:val="none" w:sz="0" w:space="0" w:color="auto"/>
        <w:bottom w:val="none" w:sz="0" w:space="0" w:color="auto"/>
        <w:right w:val="none" w:sz="0" w:space="0" w:color="auto"/>
      </w:divBdr>
      <w:divsChild>
        <w:div w:id="901987869">
          <w:marLeft w:val="0"/>
          <w:marRight w:val="0"/>
          <w:marTop w:val="100"/>
          <w:marBottom w:val="100"/>
          <w:divBdr>
            <w:top w:val="none" w:sz="0" w:space="0" w:color="auto"/>
            <w:left w:val="none" w:sz="0" w:space="0" w:color="auto"/>
            <w:bottom w:val="none" w:sz="0" w:space="0" w:color="auto"/>
            <w:right w:val="none" w:sz="0" w:space="0" w:color="auto"/>
          </w:divBdr>
        </w:div>
      </w:divsChild>
    </w:div>
    <w:div w:id="56250982">
      <w:bodyDiv w:val="1"/>
      <w:marLeft w:val="0"/>
      <w:marRight w:val="0"/>
      <w:marTop w:val="0"/>
      <w:marBottom w:val="0"/>
      <w:divBdr>
        <w:top w:val="none" w:sz="0" w:space="0" w:color="auto"/>
        <w:left w:val="none" w:sz="0" w:space="0" w:color="auto"/>
        <w:bottom w:val="none" w:sz="0" w:space="0" w:color="auto"/>
        <w:right w:val="none" w:sz="0" w:space="0" w:color="auto"/>
      </w:divBdr>
    </w:div>
    <w:div w:id="85658496">
      <w:bodyDiv w:val="1"/>
      <w:marLeft w:val="0"/>
      <w:marRight w:val="0"/>
      <w:marTop w:val="0"/>
      <w:marBottom w:val="0"/>
      <w:divBdr>
        <w:top w:val="none" w:sz="0" w:space="0" w:color="auto"/>
        <w:left w:val="none" w:sz="0" w:space="0" w:color="auto"/>
        <w:bottom w:val="none" w:sz="0" w:space="0" w:color="auto"/>
        <w:right w:val="none" w:sz="0" w:space="0" w:color="auto"/>
      </w:divBdr>
    </w:div>
    <w:div w:id="158544256">
      <w:bodyDiv w:val="1"/>
      <w:marLeft w:val="0"/>
      <w:marRight w:val="0"/>
      <w:marTop w:val="0"/>
      <w:marBottom w:val="0"/>
      <w:divBdr>
        <w:top w:val="none" w:sz="0" w:space="0" w:color="auto"/>
        <w:left w:val="none" w:sz="0" w:space="0" w:color="auto"/>
        <w:bottom w:val="none" w:sz="0" w:space="0" w:color="auto"/>
        <w:right w:val="none" w:sz="0" w:space="0" w:color="auto"/>
      </w:divBdr>
    </w:div>
    <w:div w:id="199829008">
      <w:bodyDiv w:val="1"/>
      <w:marLeft w:val="0"/>
      <w:marRight w:val="0"/>
      <w:marTop w:val="0"/>
      <w:marBottom w:val="0"/>
      <w:divBdr>
        <w:top w:val="none" w:sz="0" w:space="0" w:color="auto"/>
        <w:left w:val="none" w:sz="0" w:space="0" w:color="auto"/>
        <w:bottom w:val="none" w:sz="0" w:space="0" w:color="auto"/>
        <w:right w:val="none" w:sz="0" w:space="0" w:color="auto"/>
      </w:divBdr>
    </w:div>
    <w:div w:id="239944232">
      <w:bodyDiv w:val="1"/>
      <w:marLeft w:val="0"/>
      <w:marRight w:val="0"/>
      <w:marTop w:val="0"/>
      <w:marBottom w:val="0"/>
      <w:divBdr>
        <w:top w:val="none" w:sz="0" w:space="0" w:color="auto"/>
        <w:left w:val="none" w:sz="0" w:space="0" w:color="auto"/>
        <w:bottom w:val="none" w:sz="0" w:space="0" w:color="auto"/>
        <w:right w:val="none" w:sz="0" w:space="0" w:color="auto"/>
      </w:divBdr>
    </w:div>
    <w:div w:id="304550854">
      <w:bodyDiv w:val="1"/>
      <w:marLeft w:val="0"/>
      <w:marRight w:val="0"/>
      <w:marTop w:val="0"/>
      <w:marBottom w:val="0"/>
      <w:divBdr>
        <w:top w:val="none" w:sz="0" w:space="0" w:color="auto"/>
        <w:left w:val="none" w:sz="0" w:space="0" w:color="auto"/>
        <w:bottom w:val="none" w:sz="0" w:space="0" w:color="auto"/>
        <w:right w:val="none" w:sz="0" w:space="0" w:color="auto"/>
      </w:divBdr>
    </w:div>
    <w:div w:id="324747554">
      <w:bodyDiv w:val="1"/>
      <w:marLeft w:val="0"/>
      <w:marRight w:val="0"/>
      <w:marTop w:val="0"/>
      <w:marBottom w:val="0"/>
      <w:divBdr>
        <w:top w:val="none" w:sz="0" w:space="0" w:color="auto"/>
        <w:left w:val="none" w:sz="0" w:space="0" w:color="auto"/>
        <w:bottom w:val="none" w:sz="0" w:space="0" w:color="auto"/>
        <w:right w:val="none" w:sz="0" w:space="0" w:color="auto"/>
      </w:divBdr>
    </w:div>
    <w:div w:id="389306983">
      <w:bodyDiv w:val="1"/>
      <w:marLeft w:val="0"/>
      <w:marRight w:val="0"/>
      <w:marTop w:val="0"/>
      <w:marBottom w:val="0"/>
      <w:divBdr>
        <w:top w:val="none" w:sz="0" w:space="0" w:color="auto"/>
        <w:left w:val="none" w:sz="0" w:space="0" w:color="auto"/>
        <w:bottom w:val="none" w:sz="0" w:space="0" w:color="auto"/>
        <w:right w:val="none" w:sz="0" w:space="0" w:color="auto"/>
      </w:divBdr>
    </w:div>
    <w:div w:id="419839318">
      <w:bodyDiv w:val="1"/>
      <w:marLeft w:val="0"/>
      <w:marRight w:val="0"/>
      <w:marTop w:val="0"/>
      <w:marBottom w:val="0"/>
      <w:divBdr>
        <w:top w:val="none" w:sz="0" w:space="0" w:color="auto"/>
        <w:left w:val="none" w:sz="0" w:space="0" w:color="auto"/>
        <w:bottom w:val="none" w:sz="0" w:space="0" w:color="auto"/>
        <w:right w:val="none" w:sz="0" w:space="0" w:color="auto"/>
      </w:divBdr>
    </w:div>
    <w:div w:id="422460494">
      <w:bodyDiv w:val="1"/>
      <w:marLeft w:val="0"/>
      <w:marRight w:val="0"/>
      <w:marTop w:val="0"/>
      <w:marBottom w:val="0"/>
      <w:divBdr>
        <w:top w:val="none" w:sz="0" w:space="0" w:color="auto"/>
        <w:left w:val="none" w:sz="0" w:space="0" w:color="auto"/>
        <w:bottom w:val="none" w:sz="0" w:space="0" w:color="auto"/>
        <w:right w:val="none" w:sz="0" w:space="0" w:color="auto"/>
      </w:divBdr>
      <w:divsChild>
        <w:div w:id="1943296998">
          <w:marLeft w:val="0"/>
          <w:marRight w:val="0"/>
          <w:marTop w:val="0"/>
          <w:marBottom w:val="0"/>
          <w:divBdr>
            <w:top w:val="none" w:sz="0" w:space="0" w:color="auto"/>
            <w:left w:val="none" w:sz="0" w:space="0" w:color="auto"/>
            <w:bottom w:val="none" w:sz="0" w:space="0" w:color="auto"/>
            <w:right w:val="none" w:sz="0" w:space="0" w:color="auto"/>
          </w:divBdr>
          <w:divsChild>
            <w:div w:id="18472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24">
      <w:bodyDiv w:val="1"/>
      <w:marLeft w:val="0"/>
      <w:marRight w:val="0"/>
      <w:marTop w:val="0"/>
      <w:marBottom w:val="0"/>
      <w:divBdr>
        <w:top w:val="none" w:sz="0" w:space="0" w:color="auto"/>
        <w:left w:val="none" w:sz="0" w:space="0" w:color="auto"/>
        <w:bottom w:val="none" w:sz="0" w:space="0" w:color="auto"/>
        <w:right w:val="none" w:sz="0" w:space="0" w:color="auto"/>
      </w:divBdr>
    </w:div>
    <w:div w:id="486671238">
      <w:bodyDiv w:val="1"/>
      <w:marLeft w:val="0"/>
      <w:marRight w:val="0"/>
      <w:marTop w:val="0"/>
      <w:marBottom w:val="0"/>
      <w:divBdr>
        <w:top w:val="none" w:sz="0" w:space="0" w:color="auto"/>
        <w:left w:val="none" w:sz="0" w:space="0" w:color="auto"/>
        <w:bottom w:val="none" w:sz="0" w:space="0" w:color="auto"/>
        <w:right w:val="none" w:sz="0" w:space="0" w:color="auto"/>
      </w:divBdr>
    </w:div>
    <w:div w:id="543442400">
      <w:bodyDiv w:val="1"/>
      <w:marLeft w:val="0"/>
      <w:marRight w:val="0"/>
      <w:marTop w:val="0"/>
      <w:marBottom w:val="0"/>
      <w:divBdr>
        <w:top w:val="none" w:sz="0" w:space="0" w:color="auto"/>
        <w:left w:val="none" w:sz="0" w:space="0" w:color="auto"/>
        <w:bottom w:val="none" w:sz="0" w:space="0" w:color="auto"/>
        <w:right w:val="none" w:sz="0" w:space="0" w:color="auto"/>
      </w:divBdr>
    </w:div>
    <w:div w:id="663901555">
      <w:bodyDiv w:val="1"/>
      <w:marLeft w:val="0"/>
      <w:marRight w:val="0"/>
      <w:marTop w:val="0"/>
      <w:marBottom w:val="0"/>
      <w:divBdr>
        <w:top w:val="none" w:sz="0" w:space="0" w:color="auto"/>
        <w:left w:val="none" w:sz="0" w:space="0" w:color="auto"/>
        <w:bottom w:val="none" w:sz="0" w:space="0" w:color="auto"/>
        <w:right w:val="none" w:sz="0" w:space="0" w:color="auto"/>
      </w:divBdr>
    </w:div>
    <w:div w:id="685136506">
      <w:bodyDiv w:val="1"/>
      <w:marLeft w:val="0"/>
      <w:marRight w:val="0"/>
      <w:marTop w:val="0"/>
      <w:marBottom w:val="0"/>
      <w:divBdr>
        <w:top w:val="none" w:sz="0" w:space="0" w:color="auto"/>
        <w:left w:val="none" w:sz="0" w:space="0" w:color="auto"/>
        <w:bottom w:val="none" w:sz="0" w:space="0" w:color="auto"/>
        <w:right w:val="none" w:sz="0" w:space="0" w:color="auto"/>
      </w:divBdr>
    </w:div>
    <w:div w:id="746616038">
      <w:bodyDiv w:val="1"/>
      <w:marLeft w:val="0"/>
      <w:marRight w:val="0"/>
      <w:marTop w:val="0"/>
      <w:marBottom w:val="0"/>
      <w:divBdr>
        <w:top w:val="none" w:sz="0" w:space="0" w:color="auto"/>
        <w:left w:val="none" w:sz="0" w:space="0" w:color="auto"/>
        <w:bottom w:val="none" w:sz="0" w:space="0" w:color="auto"/>
        <w:right w:val="none" w:sz="0" w:space="0" w:color="auto"/>
      </w:divBdr>
    </w:div>
    <w:div w:id="943807676">
      <w:bodyDiv w:val="1"/>
      <w:marLeft w:val="0"/>
      <w:marRight w:val="0"/>
      <w:marTop w:val="0"/>
      <w:marBottom w:val="0"/>
      <w:divBdr>
        <w:top w:val="none" w:sz="0" w:space="0" w:color="auto"/>
        <w:left w:val="none" w:sz="0" w:space="0" w:color="auto"/>
        <w:bottom w:val="none" w:sz="0" w:space="0" w:color="auto"/>
        <w:right w:val="none" w:sz="0" w:space="0" w:color="auto"/>
      </w:divBdr>
    </w:div>
    <w:div w:id="944924436">
      <w:bodyDiv w:val="1"/>
      <w:marLeft w:val="0"/>
      <w:marRight w:val="0"/>
      <w:marTop w:val="0"/>
      <w:marBottom w:val="0"/>
      <w:divBdr>
        <w:top w:val="none" w:sz="0" w:space="0" w:color="auto"/>
        <w:left w:val="none" w:sz="0" w:space="0" w:color="auto"/>
        <w:bottom w:val="none" w:sz="0" w:space="0" w:color="auto"/>
        <w:right w:val="none" w:sz="0" w:space="0" w:color="auto"/>
      </w:divBdr>
    </w:div>
    <w:div w:id="966009097">
      <w:bodyDiv w:val="1"/>
      <w:marLeft w:val="0"/>
      <w:marRight w:val="0"/>
      <w:marTop w:val="0"/>
      <w:marBottom w:val="0"/>
      <w:divBdr>
        <w:top w:val="none" w:sz="0" w:space="0" w:color="auto"/>
        <w:left w:val="none" w:sz="0" w:space="0" w:color="auto"/>
        <w:bottom w:val="none" w:sz="0" w:space="0" w:color="auto"/>
        <w:right w:val="none" w:sz="0" w:space="0" w:color="auto"/>
      </w:divBdr>
      <w:divsChild>
        <w:div w:id="1069235376">
          <w:marLeft w:val="0"/>
          <w:marRight w:val="0"/>
          <w:marTop w:val="0"/>
          <w:marBottom w:val="0"/>
          <w:divBdr>
            <w:top w:val="none" w:sz="0" w:space="0" w:color="auto"/>
            <w:left w:val="none" w:sz="0" w:space="0" w:color="auto"/>
            <w:bottom w:val="none" w:sz="0" w:space="0" w:color="auto"/>
            <w:right w:val="none" w:sz="0" w:space="0" w:color="auto"/>
          </w:divBdr>
          <w:divsChild>
            <w:div w:id="209806344">
              <w:marLeft w:val="0"/>
              <w:marRight w:val="0"/>
              <w:marTop w:val="0"/>
              <w:marBottom w:val="0"/>
              <w:divBdr>
                <w:top w:val="none" w:sz="0" w:space="0" w:color="auto"/>
                <w:left w:val="none" w:sz="0" w:space="0" w:color="auto"/>
                <w:bottom w:val="none" w:sz="0" w:space="0" w:color="auto"/>
                <w:right w:val="none" w:sz="0" w:space="0" w:color="auto"/>
              </w:divBdr>
              <w:divsChild>
                <w:div w:id="679505508">
                  <w:marLeft w:val="0"/>
                  <w:marRight w:val="0"/>
                  <w:marTop w:val="0"/>
                  <w:marBottom w:val="0"/>
                  <w:divBdr>
                    <w:top w:val="none" w:sz="0" w:space="0" w:color="auto"/>
                    <w:left w:val="none" w:sz="0" w:space="0" w:color="auto"/>
                    <w:bottom w:val="none" w:sz="0" w:space="0" w:color="auto"/>
                    <w:right w:val="none" w:sz="0" w:space="0" w:color="auto"/>
                  </w:divBdr>
                  <w:divsChild>
                    <w:div w:id="1713531799">
                      <w:marLeft w:val="0"/>
                      <w:marRight w:val="0"/>
                      <w:marTop w:val="0"/>
                      <w:marBottom w:val="0"/>
                      <w:divBdr>
                        <w:top w:val="none" w:sz="0" w:space="0" w:color="auto"/>
                        <w:left w:val="none" w:sz="0" w:space="0" w:color="auto"/>
                        <w:bottom w:val="none" w:sz="0" w:space="0" w:color="auto"/>
                        <w:right w:val="none" w:sz="0" w:space="0" w:color="auto"/>
                      </w:divBdr>
                      <w:divsChild>
                        <w:div w:id="1457749881">
                          <w:marLeft w:val="0"/>
                          <w:marRight w:val="0"/>
                          <w:marTop w:val="0"/>
                          <w:marBottom w:val="0"/>
                          <w:divBdr>
                            <w:top w:val="none" w:sz="0" w:space="0" w:color="auto"/>
                            <w:left w:val="none" w:sz="0" w:space="0" w:color="auto"/>
                            <w:bottom w:val="none" w:sz="0" w:space="0" w:color="auto"/>
                            <w:right w:val="none" w:sz="0" w:space="0" w:color="auto"/>
                          </w:divBdr>
                          <w:divsChild>
                            <w:div w:id="1314063109">
                              <w:marLeft w:val="0"/>
                              <w:marRight w:val="0"/>
                              <w:marTop w:val="0"/>
                              <w:marBottom w:val="0"/>
                              <w:divBdr>
                                <w:top w:val="none" w:sz="0" w:space="0" w:color="auto"/>
                                <w:left w:val="none" w:sz="0" w:space="0" w:color="auto"/>
                                <w:bottom w:val="none" w:sz="0" w:space="0" w:color="auto"/>
                                <w:right w:val="none" w:sz="0" w:space="0" w:color="auto"/>
                              </w:divBdr>
                              <w:divsChild>
                                <w:div w:id="1085880613">
                                  <w:marLeft w:val="0"/>
                                  <w:marRight w:val="0"/>
                                  <w:marTop w:val="0"/>
                                  <w:marBottom w:val="0"/>
                                  <w:divBdr>
                                    <w:top w:val="none" w:sz="0" w:space="0" w:color="auto"/>
                                    <w:left w:val="none" w:sz="0" w:space="0" w:color="auto"/>
                                    <w:bottom w:val="none" w:sz="0" w:space="0" w:color="auto"/>
                                    <w:right w:val="none" w:sz="0" w:space="0" w:color="auto"/>
                                  </w:divBdr>
                                  <w:divsChild>
                                    <w:div w:id="5198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814901">
      <w:bodyDiv w:val="1"/>
      <w:marLeft w:val="0"/>
      <w:marRight w:val="0"/>
      <w:marTop w:val="0"/>
      <w:marBottom w:val="0"/>
      <w:divBdr>
        <w:top w:val="none" w:sz="0" w:space="0" w:color="auto"/>
        <w:left w:val="none" w:sz="0" w:space="0" w:color="auto"/>
        <w:bottom w:val="none" w:sz="0" w:space="0" w:color="auto"/>
        <w:right w:val="none" w:sz="0" w:space="0" w:color="auto"/>
      </w:divBdr>
      <w:divsChild>
        <w:div w:id="1658339841">
          <w:marLeft w:val="0"/>
          <w:marRight w:val="0"/>
          <w:marTop w:val="0"/>
          <w:marBottom w:val="0"/>
          <w:divBdr>
            <w:top w:val="none" w:sz="0" w:space="0" w:color="auto"/>
            <w:left w:val="none" w:sz="0" w:space="0" w:color="auto"/>
            <w:bottom w:val="none" w:sz="0" w:space="0" w:color="auto"/>
            <w:right w:val="none" w:sz="0" w:space="0" w:color="auto"/>
          </w:divBdr>
        </w:div>
      </w:divsChild>
    </w:div>
    <w:div w:id="1057751269">
      <w:bodyDiv w:val="1"/>
      <w:marLeft w:val="0"/>
      <w:marRight w:val="0"/>
      <w:marTop w:val="0"/>
      <w:marBottom w:val="0"/>
      <w:divBdr>
        <w:top w:val="none" w:sz="0" w:space="0" w:color="auto"/>
        <w:left w:val="none" w:sz="0" w:space="0" w:color="auto"/>
        <w:bottom w:val="none" w:sz="0" w:space="0" w:color="auto"/>
        <w:right w:val="none" w:sz="0" w:space="0" w:color="auto"/>
      </w:divBdr>
    </w:div>
    <w:div w:id="1166244649">
      <w:bodyDiv w:val="1"/>
      <w:marLeft w:val="0"/>
      <w:marRight w:val="0"/>
      <w:marTop w:val="0"/>
      <w:marBottom w:val="0"/>
      <w:divBdr>
        <w:top w:val="none" w:sz="0" w:space="0" w:color="auto"/>
        <w:left w:val="none" w:sz="0" w:space="0" w:color="auto"/>
        <w:bottom w:val="none" w:sz="0" w:space="0" w:color="auto"/>
        <w:right w:val="none" w:sz="0" w:space="0" w:color="auto"/>
      </w:divBdr>
    </w:div>
    <w:div w:id="1247762784">
      <w:bodyDiv w:val="1"/>
      <w:marLeft w:val="0"/>
      <w:marRight w:val="0"/>
      <w:marTop w:val="0"/>
      <w:marBottom w:val="0"/>
      <w:divBdr>
        <w:top w:val="none" w:sz="0" w:space="0" w:color="auto"/>
        <w:left w:val="none" w:sz="0" w:space="0" w:color="auto"/>
        <w:bottom w:val="none" w:sz="0" w:space="0" w:color="auto"/>
        <w:right w:val="none" w:sz="0" w:space="0" w:color="auto"/>
      </w:divBdr>
    </w:div>
    <w:div w:id="1291668787">
      <w:bodyDiv w:val="1"/>
      <w:marLeft w:val="0"/>
      <w:marRight w:val="0"/>
      <w:marTop w:val="0"/>
      <w:marBottom w:val="0"/>
      <w:divBdr>
        <w:top w:val="none" w:sz="0" w:space="0" w:color="auto"/>
        <w:left w:val="none" w:sz="0" w:space="0" w:color="auto"/>
        <w:bottom w:val="none" w:sz="0" w:space="0" w:color="auto"/>
        <w:right w:val="none" w:sz="0" w:space="0" w:color="auto"/>
      </w:divBdr>
    </w:div>
    <w:div w:id="1295021320">
      <w:bodyDiv w:val="1"/>
      <w:marLeft w:val="0"/>
      <w:marRight w:val="0"/>
      <w:marTop w:val="0"/>
      <w:marBottom w:val="0"/>
      <w:divBdr>
        <w:top w:val="none" w:sz="0" w:space="0" w:color="auto"/>
        <w:left w:val="none" w:sz="0" w:space="0" w:color="auto"/>
        <w:bottom w:val="none" w:sz="0" w:space="0" w:color="auto"/>
        <w:right w:val="none" w:sz="0" w:space="0" w:color="auto"/>
      </w:divBdr>
      <w:divsChild>
        <w:div w:id="1187598937">
          <w:marLeft w:val="0"/>
          <w:marRight w:val="0"/>
          <w:marTop w:val="0"/>
          <w:marBottom w:val="0"/>
          <w:divBdr>
            <w:top w:val="none" w:sz="0" w:space="0" w:color="auto"/>
            <w:left w:val="none" w:sz="0" w:space="0" w:color="auto"/>
            <w:bottom w:val="none" w:sz="0" w:space="0" w:color="auto"/>
            <w:right w:val="none" w:sz="0" w:space="0" w:color="auto"/>
          </w:divBdr>
        </w:div>
      </w:divsChild>
    </w:div>
    <w:div w:id="1341546150">
      <w:bodyDiv w:val="1"/>
      <w:marLeft w:val="0"/>
      <w:marRight w:val="0"/>
      <w:marTop w:val="0"/>
      <w:marBottom w:val="0"/>
      <w:divBdr>
        <w:top w:val="none" w:sz="0" w:space="0" w:color="auto"/>
        <w:left w:val="none" w:sz="0" w:space="0" w:color="auto"/>
        <w:bottom w:val="none" w:sz="0" w:space="0" w:color="auto"/>
        <w:right w:val="none" w:sz="0" w:space="0" w:color="auto"/>
      </w:divBdr>
    </w:div>
    <w:div w:id="1426607831">
      <w:bodyDiv w:val="1"/>
      <w:marLeft w:val="0"/>
      <w:marRight w:val="0"/>
      <w:marTop w:val="0"/>
      <w:marBottom w:val="0"/>
      <w:divBdr>
        <w:top w:val="none" w:sz="0" w:space="0" w:color="auto"/>
        <w:left w:val="none" w:sz="0" w:space="0" w:color="auto"/>
        <w:bottom w:val="none" w:sz="0" w:space="0" w:color="auto"/>
        <w:right w:val="none" w:sz="0" w:space="0" w:color="auto"/>
      </w:divBdr>
      <w:divsChild>
        <w:div w:id="959648818">
          <w:marLeft w:val="0"/>
          <w:marRight w:val="0"/>
          <w:marTop w:val="0"/>
          <w:marBottom w:val="0"/>
          <w:divBdr>
            <w:top w:val="none" w:sz="0" w:space="0" w:color="auto"/>
            <w:left w:val="none" w:sz="0" w:space="0" w:color="auto"/>
            <w:bottom w:val="none" w:sz="0" w:space="0" w:color="auto"/>
            <w:right w:val="none" w:sz="0" w:space="0" w:color="auto"/>
          </w:divBdr>
        </w:div>
      </w:divsChild>
    </w:div>
    <w:div w:id="1470055983">
      <w:bodyDiv w:val="1"/>
      <w:marLeft w:val="0"/>
      <w:marRight w:val="0"/>
      <w:marTop w:val="0"/>
      <w:marBottom w:val="0"/>
      <w:divBdr>
        <w:top w:val="none" w:sz="0" w:space="0" w:color="auto"/>
        <w:left w:val="none" w:sz="0" w:space="0" w:color="auto"/>
        <w:bottom w:val="none" w:sz="0" w:space="0" w:color="auto"/>
        <w:right w:val="none" w:sz="0" w:space="0" w:color="auto"/>
      </w:divBdr>
    </w:div>
    <w:div w:id="1480465938">
      <w:bodyDiv w:val="1"/>
      <w:marLeft w:val="0"/>
      <w:marRight w:val="0"/>
      <w:marTop w:val="0"/>
      <w:marBottom w:val="0"/>
      <w:divBdr>
        <w:top w:val="none" w:sz="0" w:space="0" w:color="auto"/>
        <w:left w:val="none" w:sz="0" w:space="0" w:color="auto"/>
        <w:bottom w:val="none" w:sz="0" w:space="0" w:color="auto"/>
        <w:right w:val="none" w:sz="0" w:space="0" w:color="auto"/>
      </w:divBdr>
    </w:div>
    <w:div w:id="1525705591">
      <w:bodyDiv w:val="1"/>
      <w:marLeft w:val="0"/>
      <w:marRight w:val="0"/>
      <w:marTop w:val="0"/>
      <w:marBottom w:val="0"/>
      <w:divBdr>
        <w:top w:val="none" w:sz="0" w:space="0" w:color="auto"/>
        <w:left w:val="none" w:sz="0" w:space="0" w:color="auto"/>
        <w:bottom w:val="none" w:sz="0" w:space="0" w:color="auto"/>
        <w:right w:val="none" w:sz="0" w:space="0" w:color="auto"/>
      </w:divBdr>
    </w:div>
    <w:div w:id="1543396285">
      <w:bodyDiv w:val="1"/>
      <w:marLeft w:val="0"/>
      <w:marRight w:val="0"/>
      <w:marTop w:val="0"/>
      <w:marBottom w:val="0"/>
      <w:divBdr>
        <w:top w:val="none" w:sz="0" w:space="0" w:color="auto"/>
        <w:left w:val="none" w:sz="0" w:space="0" w:color="auto"/>
        <w:bottom w:val="none" w:sz="0" w:space="0" w:color="auto"/>
        <w:right w:val="none" w:sz="0" w:space="0" w:color="auto"/>
      </w:divBdr>
    </w:div>
    <w:div w:id="1545482245">
      <w:bodyDiv w:val="1"/>
      <w:marLeft w:val="0"/>
      <w:marRight w:val="0"/>
      <w:marTop w:val="0"/>
      <w:marBottom w:val="0"/>
      <w:divBdr>
        <w:top w:val="none" w:sz="0" w:space="0" w:color="auto"/>
        <w:left w:val="none" w:sz="0" w:space="0" w:color="auto"/>
        <w:bottom w:val="none" w:sz="0" w:space="0" w:color="auto"/>
        <w:right w:val="none" w:sz="0" w:space="0" w:color="auto"/>
      </w:divBdr>
    </w:div>
    <w:div w:id="1575778543">
      <w:bodyDiv w:val="1"/>
      <w:marLeft w:val="0"/>
      <w:marRight w:val="0"/>
      <w:marTop w:val="0"/>
      <w:marBottom w:val="0"/>
      <w:divBdr>
        <w:top w:val="none" w:sz="0" w:space="0" w:color="auto"/>
        <w:left w:val="none" w:sz="0" w:space="0" w:color="auto"/>
        <w:bottom w:val="none" w:sz="0" w:space="0" w:color="auto"/>
        <w:right w:val="none" w:sz="0" w:space="0" w:color="auto"/>
      </w:divBdr>
    </w:div>
    <w:div w:id="1595745774">
      <w:bodyDiv w:val="1"/>
      <w:marLeft w:val="0"/>
      <w:marRight w:val="0"/>
      <w:marTop w:val="0"/>
      <w:marBottom w:val="0"/>
      <w:divBdr>
        <w:top w:val="none" w:sz="0" w:space="0" w:color="auto"/>
        <w:left w:val="none" w:sz="0" w:space="0" w:color="auto"/>
        <w:bottom w:val="none" w:sz="0" w:space="0" w:color="auto"/>
        <w:right w:val="none" w:sz="0" w:space="0" w:color="auto"/>
      </w:divBdr>
    </w:div>
    <w:div w:id="1617178731">
      <w:bodyDiv w:val="1"/>
      <w:marLeft w:val="0"/>
      <w:marRight w:val="0"/>
      <w:marTop w:val="0"/>
      <w:marBottom w:val="0"/>
      <w:divBdr>
        <w:top w:val="none" w:sz="0" w:space="0" w:color="auto"/>
        <w:left w:val="none" w:sz="0" w:space="0" w:color="auto"/>
        <w:bottom w:val="none" w:sz="0" w:space="0" w:color="auto"/>
        <w:right w:val="none" w:sz="0" w:space="0" w:color="auto"/>
      </w:divBdr>
    </w:div>
    <w:div w:id="1660620937">
      <w:bodyDiv w:val="1"/>
      <w:marLeft w:val="0"/>
      <w:marRight w:val="0"/>
      <w:marTop w:val="0"/>
      <w:marBottom w:val="0"/>
      <w:divBdr>
        <w:top w:val="none" w:sz="0" w:space="0" w:color="auto"/>
        <w:left w:val="none" w:sz="0" w:space="0" w:color="auto"/>
        <w:bottom w:val="none" w:sz="0" w:space="0" w:color="auto"/>
        <w:right w:val="none" w:sz="0" w:space="0" w:color="auto"/>
      </w:divBdr>
    </w:div>
    <w:div w:id="1686980862">
      <w:bodyDiv w:val="1"/>
      <w:marLeft w:val="0"/>
      <w:marRight w:val="0"/>
      <w:marTop w:val="0"/>
      <w:marBottom w:val="0"/>
      <w:divBdr>
        <w:top w:val="none" w:sz="0" w:space="0" w:color="auto"/>
        <w:left w:val="none" w:sz="0" w:space="0" w:color="auto"/>
        <w:bottom w:val="none" w:sz="0" w:space="0" w:color="auto"/>
        <w:right w:val="none" w:sz="0" w:space="0" w:color="auto"/>
      </w:divBdr>
    </w:div>
    <w:div w:id="1732577369">
      <w:bodyDiv w:val="1"/>
      <w:marLeft w:val="0"/>
      <w:marRight w:val="0"/>
      <w:marTop w:val="0"/>
      <w:marBottom w:val="0"/>
      <w:divBdr>
        <w:top w:val="none" w:sz="0" w:space="0" w:color="auto"/>
        <w:left w:val="none" w:sz="0" w:space="0" w:color="auto"/>
        <w:bottom w:val="none" w:sz="0" w:space="0" w:color="auto"/>
        <w:right w:val="none" w:sz="0" w:space="0" w:color="auto"/>
      </w:divBdr>
    </w:div>
    <w:div w:id="1745225486">
      <w:bodyDiv w:val="1"/>
      <w:marLeft w:val="0"/>
      <w:marRight w:val="0"/>
      <w:marTop w:val="0"/>
      <w:marBottom w:val="0"/>
      <w:divBdr>
        <w:top w:val="none" w:sz="0" w:space="0" w:color="auto"/>
        <w:left w:val="none" w:sz="0" w:space="0" w:color="auto"/>
        <w:bottom w:val="none" w:sz="0" w:space="0" w:color="auto"/>
        <w:right w:val="none" w:sz="0" w:space="0" w:color="auto"/>
      </w:divBdr>
      <w:divsChild>
        <w:div w:id="1736119337">
          <w:marLeft w:val="0"/>
          <w:marRight w:val="0"/>
          <w:marTop w:val="0"/>
          <w:marBottom w:val="0"/>
          <w:divBdr>
            <w:top w:val="none" w:sz="0" w:space="0" w:color="auto"/>
            <w:left w:val="none" w:sz="0" w:space="0" w:color="auto"/>
            <w:bottom w:val="none" w:sz="0" w:space="0" w:color="auto"/>
            <w:right w:val="none" w:sz="0" w:space="0" w:color="auto"/>
          </w:divBdr>
          <w:divsChild>
            <w:div w:id="1299263642">
              <w:marLeft w:val="0"/>
              <w:marRight w:val="0"/>
              <w:marTop w:val="0"/>
              <w:marBottom w:val="0"/>
              <w:divBdr>
                <w:top w:val="none" w:sz="0" w:space="0" w:color="auto"/>
                <w:left w:val="none" w:sz="0" w:space="0" w:color="auto"/>
                <w:bottom w:val="none" w:sz="0" w:space="0" w:color="auto"/>
                <w:right w:val="none" w:sz="0" w:space="0" w:color="auto"/>
              </w:divBdr>
            </w:div>
            <w:div w:id="1434474088">
              <w:marLeft w:val="0"/>
              <w:marRight w:val="0"/>
              <w:marTop w:val="0"/>
              <w:marBottom w:val="0"/>
              <w:divBdr>
                <w:top w:val="none" w:sz="0" w:space="0" w:color="auto"/>
                <w:left w:val="none" w:sz="0" w:space="0" w:color="auto"/>
                <w:bottom w:val="none" w:sz="0" w:space="0" w:color="auto"/>
                <w:right w:val="none" w:sz="0" w:space="0" w:color="auto"/>
              </w:divBdr>
            </w:div>
            <w:div w:id="14760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1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terren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efinicionabc.com/economia/productividad.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lopez\CONFIG~1\Temp\MANUAL%20DEL%20ENCUESTADOR%20Industria%20manufacturer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CEC94-D8BD-46D1-9C68-D225DF79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 DEL ENCUESTADOR Industria manufacturera</Template>
  <TotalTime>87</TotalTime>
  <Pages>25</Pages>
  <Words>7536</Words>
  <Characters>41449</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1</vt:lpstr>
    </vt:vector>
  </TitlesOfParts>
  <Company>I.N.E.</Company>
  <LinksUpToDate>false</LinksUpToDate>
  <CharactersWithSpaces>48888</CharactersWithSpaces>
  <SharedDoc>false</SharedDoc>
  <HLinks>
    <vt:vector size="312" baseType="variant">
      <vt:variant>
        <vt:i4>1114172</vt:i4>
      </vt:variant>
      <vt:variant>
        <vt:i4>308</vt:i4>
      </vt:variant>
      <vt:variant>
        <vt:i4>0</vt:i4>
      </vt:variant>
      <vt:variant>
        <vt:i4>5</vt:i4>
      </vt:variant>
      <vt:variant>
        <vt:lpwstr/>
      </vt:variant>
      <vt:variant>
        <vt:lpwstr>_Toc312143954</vt:lpwstr>
      </vt:variant>
      <vt:variant>
        <vt:i4>1114172</vt:i4>
      </vt:variant>
      <vt:variant>
        <vt:i4>302</vt:i4>
      </vt:variant>
      <vt:variant>
        <vt:i4>0</vt:i4>
      </vt:variant>
      <vt:variant>
        <vt:i4>5</vt:i4>
      </vt:variant>
      <vt:variant>
        <vt:lpwstr/>
      </vt:variant>
      <vt:variant>
        <vt:lpwstr>_Toc312143953</vt:lpwstr>
      </vt:variant>
      <vt:variant>
        <vt:i4>1114172</vt:i4>
      </vt:variant>
      <vt:variant>
        <vt:i4>296</vt:i4>
      </vt:variant>
      <vt:variant>
        <vt:i4>0</vt:i4>
      </vt:variant>
      <vt:variant>
        <vt:i4>5</vt:i4>
      </vt:variant>
      <vt:variant>
        <vt:lpwstr/>
      </vt:variant>
      <vt:variant>
        <vt:lpwstr>_Toc312143952</vt:lpwstr>
      </vt:variant>
      <vt:variant>
        <vt:i4>1114172</vt:i4>
      </vt:variant>
      <vt:variant>
        <vt:i4>290</vt:i4>
      </vt:variant>
      <vt:variant>
        <vt:i4>0</vt:i4>
      </vt:variant>
      <vt:variant>
        <vt:i4>5</vt:i4>
      </vt:variant>
      <vt:variant>
        <vt:lpwstr/>
      </vt:variant>
      <vt:variant>
        <vt:lpwstr>_Toc312143951</vt:lpwstr>
      </vt:variant>
      <vt:variant>
        <vt:i4>1114172</vt:i4>
      </vt:variant>
      <vt:variant>
        <vt:i4>284</vt:i4>
      </vt:variant>
      <vt:variant>
        <vt:i4>0</vt:i4>
      </vt:variant>
      <vt:variant>
        <vt:i4>5</vt:i4>
      </vt:variant>
      <vt:variant>
        <vt:lpwstr/>
      </vt:variant>
      <vt:variant>
        <vt:lpwstr>_Toc312143950</vt:lpwstr>
      </vt:variant>
      <vt:variant>
        <vt:i4>1048636</vt:i4>
      </vt:variant>
      <vt:variant>
        <vt:i4>278</vt:i4>
      </vt:variant>
      <vt:variant>
        <vt:i4>0</vt:i4>
      </vt:variant>
      <vt:variant>
        <vt:i4>5</vt:i4>
      </vt:variant>
      <vt:variant>
        <vt:lpwstr/>
      </vt:variant>
      <vt:variant>
        <vt:lpwstr>_Toc312143949</vt:lpwstr>
      </vt:variant>
      <vt:variant>
        <vt:i4>1048636</vt:i4>
      </vt:variant>
      <vt:variant>
        <vt:i4>272</vt:i4>
      </vt:variant>
      <vt:variant>
        <vt:i4>0</vt:i4>
      </vt:variant>
      <vt:variant>
        <vt:i4>5</vt:i4>
      </vt:variant>
      <vt:variant>
        <vt:lpwstr/>
      </vt:variant>
      <vt:variant>
        <vt:lpwstr>_Toc312143948</vt:lpwstr>
      </vt:variant>
      <vt:variant>
        <vt:i4>1048636</vt:i4>
      </vt:variant>
      <vt:variant>
        <vt:i4>266</vt:i4>
      </vt:variant>
      <vt:variant>
        <vt:i4>0</vt:i4>
      </vt:variant>
      <vt:variant>
        <vt:i4>5</vt:i4>
      </vt:variant>
      <vt:variant>
        <vt:lpwstr/>
      </vt:variant>
      <vt:variant>
        <vt:lpwstr>_Toc312143947</vt:lpwstr>
      </vt:variant>
      <vt:variant>
        <vt:i4>1048636</vt:i4>
      </vt:variant>
      <vt:variant>
        <vt:i4>260</vt:i4>
      </vt:variant>
      <vt:variant>
        <vt:i4>0</vt:i4>
      </vt:variant>
      <vt:variant>
        <vt:i4>5</vt:i4>
      </vt:variant>
      <vt:variant>
        <vt:lpwstr/>
      </vt:variant>
      <vt:variant>
        <vt:lpwstr>_Toc312143946</vt:lpwstr>
      </vt:variant>
      <vt:variant>
        <vt:i4>1048636</vt:i4>
      </vt:variant>
      <vt:variant>
        <vt:i4>254</vt:i4>
      </vt:variant>
      <vt:variant>
        <vt:i4>0</vt:i4>
      </vt:variant>
      <vt:variant>
        <vt:i4>5</vt:i4>
      </vt:variant>
      <vt:variant>
        <vt:lpwstr/>
      </vt:variant>
      <vt:variant>
        <vt:lpwstr>_Toc312143945</vt:lpwstr>
      </vt:variant>
      <vt:variant>
        <vt:i4>1048636</vt:i4>
      </vt:variant>
      <vt:variant>
        <vt:i4>248</vt:i4>
      </vt:variant>
      <vt:variant>
        <vt:i4>0</vt:i4>
      </vt:variant>
      <vt:variant>
        <vt:i4>5</vt:i4>
      </vt:variant>
      <vt:variant>
        <vt:lpwstr/>
      </vt:variant>
      <vt:variant>
        <vt:lpwstr>_Toc312143944</vt:lpwstr>
      </vt:variant>
      <vt:variant>
        <vt:i4>1048636</vt:i4>
      </vt:variant>
      <vt:variant>
        <vt:i4>242</vt:i4>
      </vt:variant>
      <vt:variant>
        <vt:i4>0</vt:i4>
      </vt:variant>
      <vt:variant>
        <vt:i4>5</vt:i4>
      </vt:variant>
      <vt:variant>
        <vt:lpwstr/>
      </vt:variant>
      <vt:variant>
        <vt:lpwstr>_Toc312143943</vt:lpwstr>
      </vt:variant>
      <vt:variant>
        <vt:i4>1048636</vt:i4>
      </vt:variant>
      <vt:variant>
        <vt:i4>236</vt:i4>
      </vt:variant>
      <vt:variant>
        <vt:i4>0</vt:i4>
      </vt:variant>
      <vt:variant>
        <vt:i4>5</vt:i4>
      </vt:variant>
      <vt:variant>
        <vt:lpwstr/>
      </vt:variant>
      <vt:variant>
        <vt:lpwstr>_Toc312143942</vt:lpwstr>
      </vt:variant>
      <vt:variant>
        <vt:i4>1048636</vt:i4>
      </vt:variant>
      <vt:variant>
        <vt:i4>230</vt:i4>
      </vt:variant>
      <vt:variant>
        <vt:i4>0</vt:i4>
      </vt:variant>
      <vt:variant>
        <vt:i4>5</vt:i4>
      </vt:variant>
      <vt:variant>
        <vt:lpwstr/>
      </vt:variant>
      <vt:variant>
        <vt:lpwstr>_Toc312143941</vt:lpwstr>
      </vt:variant>
      <vt:variant>
        <vt:i4>1048636</vt:i4>
      </vt:variant>
      <vt:variant>
        <vt:i4>224</vt:i4>
      </vt:variant>
      <vt:variant>
        <vt:i4>0</vt:i4>
      </vt:variant>
      <vt:variant>
        <vt:i4>5</vt:i4>
      </vt:variant>
      <vt:variant>
        <vt:lpwstr/>
      </vt:variant>
      <vt:variant>
        <vt:lpwstr>_Toc312143940</vt:lpwstr>
      </vt:variant>
      <vt:variant>
        <vt:i4>1507388</vt:i4>
      </vt:variant>
      <vt:variant>
        <vt:i4>218</vt:i4>
      </vt:variant>
      <vt:variant>
        <vt:i4>0</vt:i4>
      </vt:variant>
      <vt:variant>
        <vt:i4>5</vt:i4>
      </vt:variant>
      <vt:variant>
        <vt:lpwstr/>
      </vt:variant>
      <vt:variant>
        <vt:lpwstr>_Toc312143939</vt:lpwstr>
      </vt:variant>
      <vt:variant>
        <vt:i4>1507388</vt:i4>
      </vt:variant>
      <vt:variant>
        <vt:i4>212</vt:i4>
      </vt:variant>
      <vt:variant>
        <vt:i4>0</vt:i4>
      </vt:variant>
      <vt:variant>
        <vt:i4>5</vt:i4>
      </vt:variant>
      <vt:variant>
        <vt:lpwstr/>
      </vt:variant>
      <vt:variant>
        <vt:lpwstr>_Toc312143938</vt:lpwstr>
      </vt:variant>
      <vt:variant>
        <vt:i4>1507388</vt:i4>
      </vt:variant>
      <vt:variant>
        <vt:i4>206</vt:i4>
      </vt:variant>
      <vt:variant>
        <vt:i4>0</vt:i4>
      </vt:variant>
      <vt:variant>
        <vt:i4>5</vt:i4>
      </vt:variant>
      <vt:variant>
        <vt:lpwstr/>
      </vt:variant>
      <vt:variant>
        <vt:lpwstr>_Toc312143937</vt:lpwstr>
      </vt:variant>
      <vt:variant>
        <vt:i4>1507388</vt:i4>
      </vt:variant>
      <vt:variant>
        <vt:i4>200</vt:i4>
      </vt:variant>
      <vt:variant>
        <vt:i4>0</vt:i4>
      </vt:variant>
      <vt:variant>
        <vt:i4>5</vt:i4>
      </vt:variant>
      <vt:variant>
        <vt:lpwstr/>
      </vt:variant>
      <vt:variant>
        <vt:lpwstr>_Toc312143936</vt:lpwstr>
      </vt:variant>
      <vt:variant>
        <vt:i4>1507388</vt:i4>
      </vt:variant>
      <vt:variant>
        <vt:i4>194</vt:i4>
      </vt:variant>
      <vt:variant>
        <vt:i4>0</vt:i4>
      </vt:variant>
      <vt:variant>
        <vt:i4>5</vt:i4>
      </vt:variant>
      <vt:variant>
        <vt:lpwstr/>
      </vt:variant>
      <vt:variant>
        <vt:lpwstr>_Toc312143935</vt:lpwstr>
      </vt:variant>
      <vt:variant>
        <vt:i4>1507388</vt:i4>
      </vt:variant>
      <vt:variant>
        <vt:i4>188</vt:i4>
      </vt:variant>
      <vt:variant>
        <vt:i4>0</vt:i4>
      </vt:variant>
      <vt:variant>
        <vt:i4>5</vt:i4>
      </vt:variant>
      <vt:variant>
        <vt:lpwstr/>
      </vt:variant>
      <vt:variant>
        <vt:lpwstr>_Toc312143934</vt:lpwstr>
      </vt:variant>
      <vt:variant>
        <vt:i4>1507388</vt:i4>
      </vt:variant>
      <vt:variant>
        <vt:i4>182</vt:i4>
      </vt:variant>
      <vt:variant>
        <vt:i4>0</vt:i4>
      </vt:variant>
      <vt:variant>
        <vt:i4>5</vt:i4>
      </vt:variant>
      <vt:variant>
        <vt:lpwstr/>
      </vt:variant>
      <vt:variant>
        <vt:lpwstr>_Toc312143933</vt:lpwstr>
      </vt:variant>
      <vt:variant>
        <vt:i4>1507388</vt:i4>
      </vt:variant>
      <vt:variant>
        <vt:i4>176</vt:i4>
      </vt:variant>
      <vt:variant>
        <vt:i4>0</vt:i4>
      </vt:variant>
      <vt:variant>
        <vt:i4>5</vt:i4>
      </vt:variant>
      <vt:variant>
        <vt:lpwstr/>
      </vt:variant>
      <vt:variant>
        <vt:lpwstr>_Toc312143932</vt:lpwstr>
      </vt:variant>
      <vt:variant>
        <vt:i4>1507388</vt:i4>
      </vt:variant>
      <vt:variant>
        <vt:i4>170</vt:i4>
      </vt:variant>
      <vt:variant>
        <vt:i4>0</vt:i4>
      </vt:variant>
      <vt:variant>
        <vt:i4>5</vt:i4>
      </vt:variant>
      <vt:variant>
        <vt:lpwstr/>
      </vt:variant>
      <vt:variant>
        <vt:lpwstr>_Toc312143931</vt:lpwstr>
      </vt:variant>
      <vt:variant>
        <vt:i4>1507388</vt:i4>
      </vt:variant>
      <vt:variant>
        <vt:i4>164</vt:i4>
      </vt:variant>
      <vt:variant>
        <vt:i4>0</vt:i4>
      </vt:variant>
      <vt:variant>
        <vt:i4>5</vt:i4>
      </vt:variant>
      <vt:variant>
        <vt:lpwstr/>
      </vt:variant>
      <vt:variant>
        <vt:lpwstr>_Toc312143930</vt:lpwstr>
      </vt:variant>
      <vt:variant>
        <vt:i4>1441852</vt:i4>
      </vt:variant>
      <vt:variant>
        <vt:i4>158</vt:i4>
      </vt:variant>
      <vt:variant>
        <vt:i4>0</vt:i4>
      </vt:variant>
      <vt:variant>
        <vt:i4>5</vt:i4>
      </vt:variant>
      <vt:variant>
        <vt:lpwstr/>
      </vt:variant>
      <vt:variant>
        <vt:lpwstr>_Toc312143929</vt:lpwstr>
      </vt:variant>
      <vt:variant>
        <vt:i4>1441852</vt:i4>
      </vt:variant>
      <vt:variant>
        <vt:i4>152</vt:i4>
      </vt:variant>
      <vt:variant>
        <vt:i4>0</vt:i4>
      </vt:variant>
      <vt:variant>
        <vt:i4>5</vt:i4>
      </vt:variant>
      <vt:variant>
        <vt:lpwstr/>
      </vt:variant>
      <vt:variant>
        <vt:lpwstr>_Toc312143928</vt:lpwstr>
      </vt:variant>
      <vt:variant>
        <vt:i4>1441852</vt:i4>
      </vt:variant>
      <vt:variant>
        <vt:i4>146</vt:i4>
      </vt:variant>
      <vt:variant>
        <vt:i4>0</vt:i4>
      </vt:variant>
      <vt:variant>
        <vt:i4>5</vt:i4>
      </vt:variant>
      <vt:variant>
        <vt:lpwstr/>
      </vt:variant>
      <vt:variant>
        <vt:lpwstr>_Toc312143927</vt:lpwstr>
      </vt:variant>
      <vt:variant>
        <vt:i4>1441852</vt:i4>
      </vt:variant>
      <vt:variant>
        <vt:i4>140</vt:i4>
      </vt:variant>
      <vt:variant>
        <vt:i4>0</vt:i4>
      </vt:variant>
      <vt:variant>
        <vt:i4>5</vt:i4>
      </vt:variant>
      <vt:variant>
        <vt:lpwstr/>
      </vt:variant>
      <vt:variant>
        <vt:lpwstr>_Toc312143926</vt:lpwstr>
      </vt:variant>
      <vt:variant>
        <vt:i4>1441852</vt:i4>
      </vt:variant>
      <vt:variant>
        <vt:i4>134</vt:i4>
      </vt:variant>
      <vt:variant>
        <vt:i4>0</vt:i4>
      </vt:variant>
      <vt:variant>
        <vt:i4>5</vt:i4>
      </vt:variant>
      <vt:variant>
        <vt:lpwstr/>
      </vt:variant>
      <vt:variant>
        <vt:lpwstr>_Toc312143925</vt:lpwstr>
      </vt:variant>
      <vt:variant>
        <vt:i4>1441852</vt:i4>
      </vt:variant>
      <vt:variant>
        <vt:i4>128</vt:i4>
      </vt:variant>
      <vt:variant>
        <vt:i4>0</vt:i4>
      </vt:variant>
      <vt:variant>
        <vt:i4>5</vt:i4>
      </vt:variant>
      <vt:variant>
        <vt:lpwstr/>
      </vt:variant>
      <vt:variant>
        <vt:lpwstr>_Toc312143924</vt:lpwstr>
      </vt:variant>
      <vt:variant>
        <vt:i4>1441852</vt:i4>
      </vt:variant>
      <vt:variant>
        <vt:i4>122</vt:i4>
      </vt:variant>
      <vt:variant>
        <vt:i4>0</vt:i4>
      </vt:variant>
      <vt:variant>
        <vt:i4>5</vt:i4>
      </vt:variant>
      <vt:variant>
        <vt:lpwstr/>
      </vt:variant>
      <vt:variant>
        <vt:lpwstr>_Toc312143923</vt:lpwstr>
      </vt:variant>
      <vt:variant>
        <vt:i4>1441852</vt:i4>
      </vt:variant>
      <vt:variant>
        <vt:i4>116</vt:i4>
      </vt:variant>
      <vt:variant>
        <vt:i4>0</vt:i4>
      </vt:variant>
      <vt:variant>
        <vt:i4>5</vt:i4>
      </vt:variant>
      <vt:variant>
        <vt:lpwstr/>
      </vt:variant>
      <vt:variant>
        <vt:lpwstr>_Toc312143922</vt:lpwstr>
      </vt:variant>
      <vt:variant>
        <vt:i4>1441852</vt:i4>
      </vt:variant>
      <vt:variant>
        <vt:i4>110</vt:i4>
      </vt:variant>
      <vt:variant>
        <vt:i4>0</vt:i4>
      </vt:variant>
      <vt:variant>
        <vt:i4>5</vt:i4>
      </vt:variant>
      <vt:variant>
        <vt:lpwstr/>
      </vt:variant>
      <vt:variant>
        <vt:lpwstr>_Toc312143921</vt:lpwstr>
      </vt:variant>
      <vt:variant>
        <vt:i4>1441852</vt:i4>
      </vt:variant>
      <vt:variant>
        <vt:i4>104</vt:i4>
      </vt:variant>
      <vt:variant>
        <vt:i4>0</vt:i4>
      </vt:variant>
      <vt:variant>
        <vt:i4>5</vt:i4>
      </vt:variant>
      <vt:variant>
        <vt:lpwstr/>
      </vt:variant>
      <vt:variant>
        <vt:lpwstr>_Toc312143920</vt:lpwstr>
      </vt:variant>
      <vt:variant>
        <vt:i4>1376316</vt:i4>
      </vt:variant>
      <vt:variant>
        <vt:i4>98</vt:i4>
      </vt:variant>
      <vt:variant>
        <vt:i4>0</vt:i4>
      </vt:variant>
      <vt:variant>
        <vt:i4>5</vt:i4>
      </vt:variant>
      <vt:variant>
        <vt:lpwstr/>
      </vt:variant>
      <vt:variant>
        <vt:lpwstr>_Toc312143919</vt:lpwstr>
      </vt:variant>
      <vt:variant>
        <vt:i4>1376316</vt:i4>
      </vt:variant>
      <vt:variant>
        <vt:i4>92</vt:i4>
      </vt:variant>
      <vt:variant>
        <vt:i4>0</vt:i4>
      </vt:variant>
      <vt:variant>
        <vt:i4>5</vt:i4>
      </vt:variant>
      <vt:variant>
        <vt:lpwstr/>
      </vt:variant>
      <vt:variant>
        <vt:lpwstr>_Toc312143918</vt:lpwstr>
      </vt:variant>
      <vt:variant>
        <vt:i4>1376316</vt:i4>
      </vt:variant>
      <vt:variant>
        <vt:i4>86</vt:i4>
      </vt:variant>
      <vt:variant>
        <vt:i4>0</vt:i4>
      </vt:variant>
      <vt:variant>
        <vt:i4>5</vt:i4>
      </vt:variant>
      <vt:variant>
        <vt:lpwstr/>
      </vt:variant>
      <vt:variant>
        <vt:lpwstr>_Toc312143917</vt:lpwstr>
      </vt:variant>
      <vt:variant>
        <vt:i4>1376316</vt:i4>
      </vt:variant>
      <vt:variant>
        <vt:i4>80</vt:i4>
      </vt:variant>
      <vt:variant>
        <vt:i4>0</vt:i4>
      </vt:variant>
      <vt:variant>
        <vt:i4>5</vt:i4>
      </vt:variant>
      <vt:variant>
        <vt:lpwstr/>
      </vt:variant>
      <vt:variant>
        <vt:lpwstr>_Toc312143916</vt:lpwstr>
      </vt:variant>
      <vt:variant>
        <vt:i4>1376316</vt:i4>
      </vt:variant>
      <vt:variant>
        <vt:i4>74</vt:i4>
      </vt:variant>
      <vt:variant>
        <vt:i4>0</vt:i4>
      </vt:variant>
      <vt:variant>
        <vt:i4>5</vt:i4>
      </vt:variant>
      <vt:variant>
        <vt:lpwstr/>
      </vt:variant>
      <vt:variant>
        <vt:lpwstr>_Toc312143915</vt:lpwstr>
      </vt:variant>
      <vt:variant>
        <vt:i4>1376316</vt:i4>
      </vt:variant>
      <vt:variant>
        <vt:i4>68</vt:i4>
      </vt:variant>
      <vt:variant>
        <vt:i4>0</vt:i4>
      </vt:variant>
      <vt:variant>
        <vt:i4>5</vt:i4>
      </vt:variant>
      <vt:variant>
        <vt:lpwstr/>
      </vt:variant>
      <vt:variant>
        <vt:lpwstr>_Toc312143914</vt:lpwstr>
      </vt:variant>
      <vt:variant>
        <vt:i4>1376316</vt:i4>
      </vt:variant>
      <vt:variant>
        <vt:i4>62</vt:i4>
      </vt:variant>
      <vt:variant>
        <vt:i4>0</vt:i4>
      </vt:variant>
      <vt:variant>
        <vt:i4>5</vt:i4>
      </vt:variant>
      <vt:variant>
        <vt:lpwstr/>
      </vt:variant>
      <vt:variant>
        <vt:lpwstr>_Toc312143913</vt:lpwstr>
      </vt:variant>
      <vt:variant>
        <vt:i4>1376316</vt:i4>
      </vt:variant>
      <vt:variant>
        <vt:i4>56</vt:i4>
      </vt:variant>
      <vt:variant>
        <vt:i4>0</vt:i4>
      </vt:variant>
      <vt:variant>
        <vt:i4>5</vt:i4>
      </vt:variant>
      <vt:variant>
        <vt:lpwstr/>
      </vt:variant>
      <vt:variant>
        <vt:lpwstr>_Toc312143912</vt:lpwstr>
      </vt:variant>
      <vt:variant>
        <vt:i4>1376316</vt:i4>
      </vt:variant>
      <vt:variant>
        <vt:i4>50</vt:i4>
      </vt:variant>
      <vt:variant>
        <vt:i4>0</vt:i4>
      </vt:variant>
      <vt:variant>
        <vt:i4>5</vt:i4>
      </vt:variant>
      <vt:variant>
        <vt:lpwstr/>
      </vt:variant>
      <vt:variant>
        <vt:lpwstr>_Toc312143911</vt:lpwstr>
      </vt:variant>
      <vt:variant>
        <vt:i4>1376316</vt:i4>
      </vt:variant>
      <vt:variant>
        <vt:i4>44</vt:i4>
      </vt:variant>
      <vt:variant>
        <vt:i4>0</vt:i4>
      </vt:variant>
      <vt:variant>
        <vt:i4>5</vt:i4>
      </vt:variant>
      <vt:variant>
        <vt:lpwstr/>
      </vt:variant>
      <vt:variant>
        <vt:lpwstr>_Toc312143910</vt:lpwstr>
      </vt:variant>
      <vt:variant>
        <vt:i4>1310780</vt:i4>
      </vt:variant>
      <vt:variant>
        <vt:i4>38</vt:i4>
      </vt:variant>
      <vt:variant>
        <vt:i4>0</vt:i4>
      </vt:variant>
      <vt:variant>
        <vt:i4>5</vt:i4>
      </vt:variant>
      <vt:variant>
        <vt:lpwstr/>
      </vt:variant>
      <vt:variant>
        <vt:lpwstr>_Toc312143909</vt:lpwstr>
      </vt:variant>
      <vt:variant>
        <vt:i4>1310780</vt:i4>
      </vt:variant>
      <vt:variant>
        <vt:i4>32</vt:i4>
      </vt:variant>
      <vt:variant>
        <vt:i4>0</vt:i4>
      </vt:variant>
      <vt:variant>
        <vt:i4>5</vt:i4>
      </vt:variant>
      <vt:variant>
        <vt:lpwstr/>
      </vt:variant>
      <vt:variant>
        <vt:lpwstr>_Toc312143908</vt:lpwstr>
      </vt:variant>
      <vt:variant>
        <vt:i4>1310780</vt:i4>
      </vt:variant>
      <vt:variant>
        <vt:i4>26</vt:i4>
      </vt:variant>
      <vt:variant>
        <vt:i4>0</vt:i4>
      </vt:variant>
      <vt:variant>
        <vt:i4>5</vt:i4>
      </vt:variant>
      <vt:variant>
        <vt:lpwstr/>
      </vt:variant>
      <vt:variant>
        <vt:lpwstr>_Toc312143907</vt:lpwstr>
      </vt:variant>
      <vt:variant>
        <vt:i4>1310780</vt:i4>
      </vt:variant>
      <vt:variant>
        <vt:i4>20</vt:i4>
      </vt:variant>
      <vt:variant>
        <vt:i4>0</vt:i4>
      </vt:variant>
      <vt:variant>
        <vt:i4>5</vt:i4>
      </vt:variant>
      <vt:variant>
        <vt:lpwstr/>
      </vt:variant>
      <vt:variant>
        <vt:lpwstr>_Toc312143906</vt:lpwstr>
      </vt:variant>
      <vt:variant>
        <vt:i4>1310780</vt:i4>
      </vt:variant>
      <vt:variant>
        <vt:i4>14</vt:i4>
      </vt:variant>
      <vt:variant>
        <vt:i4>0</vt:i4>
      </vt:variant>
      <vt:variant>
        <vt:i4>5</vt:i4>
      </vt:variant>
      <vt:variant>
        <vt:lpwstr/>
      </vt:variant>
      <vt:variant>
        <vt:lpwstr>_Toc312143905</vt:lpwstr>
      </vt:variant>
      <vt:variant>
        <vt:i4>1310780</vt:i4>
      </vt:variant>
      <vt:variant>
        <vt:i4>8</vt:i4>
      </vt:variant>
      <vt:variant>
        <vt:i4>0</vt:i4>
      </vt:variant>
      <vt:variant>
        <vt:i4>5</vt:i4>
      </vt:variant>
      <vt:variant>
        <vt:lpwstr/>
      </vt:variant>
      <vt:variant>
        <vt:lpwstr>_Toc312143904</vt:lpwstr>
      </vt:variant>
      <vt:variant>
        <vt:i4>1310780</vt:i4>
      </vt:variant>
      <vt:variant>
        <vt:i4>2</vt:i4>
      </vt:variant>
      <vt:variant>
        <vt:i4>0</vt:i4>
      </vt:variant>
      <vt:variant>
        <vt:i4>5</vt:i4>
      </vt:variant>
      <vt:variant>
        <vt:lpwstr/>
      </vt:variant>
      <vt:variant>
        <vt:lpwstr>_Toc312143903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vlopez</dc:creator>
  <cp:lastModifiedBy>alumno</cp:lastModifiedBy>
  <cp:revision>4</cp:revision>
  <cp:lastPrinted>2014-03-26T14:26:00Z</cp:lastPrinted>
  <dcterms:created xsi:type="dcterms:W3CDTF">2014-07-28T23:24:00Z</dcterms:created>
  <dcterms:modified xsi:type="dcterms:W3CDTF">2014-08-01T19:48:00Z</dcterms:modified>
</cp:coreProperties>
</file>